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F7" w:rsidRPr="00E540F7" w:rsidRDefault="00E540F7" w:rsidP="00E540F7">
      <w:pPr>
        <w:spacing w:line="0" w:lineRule="auto"/>
        <w:ind w:firstLine="0"/>
        <w:rPr>
          <w:ins w:id="0" w:author="Unknown"/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540F7" w:rsidRPr="00E540F7" w:rsidRDefault="00E540F7" w:rsidP="00E540F7">
      <w:pPr>
        <w:spacing w:line="0" w:lineRule="auto"/>
        <w:ind w:firstLine="0"/>
        <w:rPr>
          <w:ins w:id="1" w:author="Unknown"/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540F7" w:rsidRPr="00E540F7" w:rsidRDefault="00E540F7" w:rsidP="00E540F7">
      <w:pPr>
        <w:spacing w:line="0" w:lineRule="auto"/>
        <w:ind w:firstLine="0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540F7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&lt;a target='_blank' href='https://trader.garant.ru/www/delivery/ck.php?n=UO9biGC5p2'&gt; &lt;</w:t>
      </w:r>
      <w:proofErr w:type="spellStart"/>
      <w:r w:rsidRPr="00E540F7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img</w:t>
      </w:r>
      <w:proofErr w:type="spellEnd"/>
      <w:r w:rsidRPr="00E540F7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border='0' alt='' src='https://trader.garant.ru/www/delivery/avw.php?zoneid=23&amp;amp;n=UO9biGC5p2' /&gt; &lt;/a&gt; </w:t>
      </w:r>
    </w:p>
    <w:p w:rsidR="00E540F7" w:rsidRPr="00E540F7" w:rsidRDefault="00E540F7" w:rsidP="00E540F7">
      <w:pPr>
        <w:spacing w:line="213" w:lineRule="atLeast"/>
        <w:ind w:firstLine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540F7" w:rsidRPr="00E540F7" w:rsidRDefault="00E540F7" w:rsidP="00E540F7">
      <w:pPr>
        <w:spacing w:line="213" w:lineRule="atLeast"/>
        <w:ind w:firstLine="0"/>
        <w:rPr>
          <w:ins w:id="2" w:author="Unknown"/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E540F7" w:rsidRPr="00E540F7" w:rsidRDefault="00E540F7" w:rsidP="00E540F7">
      <w:pPr>
        <w:spacing w:line="213" w:lineRule="atLeast"/>
        <w:ind w:firstLine="0"/>
        <w:rPr>
          <w:ins w:id="3" w:author="Unknown"/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E540F7" w:rsidRPr="00E540F7" w:rsidRDefault="00E540F7" w:rsidP="00E540F7">
      <w:pPr>
        <w:spacing w:line="213" w:lineRule="atLeast"/>
        <w:ind w:firstLine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68020" cy="731520"/>
            <wp:effectExtent l="19050" t="0" r="0" b="0"/>
            <wp:docPr id="27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F7" w:rsidRPr="00E540F7" w:rsidRDefault="00E540F7" w:rsidP="00E540F7">
      <w:pPr>
        <w:spacing w:before="188" w:after="188"/>
        <w:ind w:firstLine="0"/>
        <w:jc w:val="center"/>
        <w:outlineLvl w:val="1"/>
        <w:rPr>
          <w:rFonts w:ascii="Arial" w:eastAsia="Times New Roman" w:hAnsi="Arial" w:cs="Arial"/>
          <w:b/>
          <w:bCs/>
          <w:caps/>
          <w:color w:val="4D4D4D"/>
          <w:kern w:val="36"/>
          <w:sz w:val="18"/>
          <w:szCs w:val="18"/>
          <w:lang w:eastAsia="ru-RU"/>
        </w:rPr>
      </w:pPr>
      <w:r w:rsidRPr="00E540F7">
        <w:rPr>
          <w:rFonts w:ascii="Arial" w:eastAsia="Times New Roman" w:hAnsi="Arial" w:cs="Arial"/>
          <w:b/>
          <w:bCs/>
          <w:caps/>
          <w:color w:val="4D4D4D"/>
          <w:kern w:val="36"/>
          <w:sz w:val="18"/>
          <w:szCs w:val="18"/>
          <w:lang w:eastAsia="ru-RU"/>
        </w:rPr>
        <w:t>Приказ Минфина России от 7 мая 2019 г. N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540F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Зарегистрировано в Минюсте РФ 29 июля 2019 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540F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N 55422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соответствии с частью 15 статьи 36.1 Закона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9 октября 1992 г. N 3612-1 "Основы законодательства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 культуре" (Ведомости Съезда народных депутатов и Верховного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Российской Федерации, 1992, N 46, ст. 2615; Собрание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2014, N 30, ст. 4257; 2017, N 50,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7563), частью 13 статьи 8.1 Федерального закона от 24 ноября 1995 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181-ФЗ "О социальной защите инвалидов в Российской Федерации" (Собрание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1995, N 48, ст. 4563; 2017, N 50,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7563), частью 13 статьи 79.1 Федерального закона от 21 ноября 2011 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323-ФЗ "Об основах охраны здоровья граждан в Российской Федерации"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2011, N 48, ст. 6724;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2014, N 30, ст. 4257; 2017, N 50, ст. 7563), частью 11 статьи 95.2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29 декабря 2012 г. N 273-ФЗ "Об образовании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 (Собрание законодательства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2012, N 53, ст. 7598; 2014, N 30, ст. 4257; 2017, N 50, ст. 7563), частью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статьи 23.1 Федерального закона от 28 декабря 2013 г. N 442-ФЗ "Об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основах социального обслуживания граждан в Российской Федерации"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2013, N 52, ст. 7007;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2014, N 30, ст. 4257; 2017, N 50, ст. 7563), пунктами 1-2, 4-5 части 8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11 Федерального закона от 5 декабря 2017 г. N 392-ФЗ "О внесении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изменений в отдельные законодательные акты Российской Федерации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вопросам совершенствования проведения независимой оценки качества условий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оказания услуг организациями в сфере культуры, охраны здоровья,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образования, социального обслуживания и федеральными учреждениями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медико-социальной экспертизы" (Собрание законодательства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2017, N 50, ст. 7563), пунктом 1 постановления Правительства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14 ноября 2014 г. N 1203 "Об уполномоченном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 органе исполнительной власти, определяющем состав информации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результатах независимой оценки качества условий осуществления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деятельности организациями, осуществляющими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образовательную деятельность, условий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социального обслуживания, медицинскими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 учреждениями медико-социальной экспертизы, включая единые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такой информации, и порядок ее размещения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для размещения информации о государственных и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 в информационно-телекоммуникационной сети "Интернет"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2014, N 47, ст. 6563;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2018, N 17, ст. 2494; N 50, ст. 7755) приказываю: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Утвердить прилагаемые: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Состав информации о результатах независимой оценки качества условий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образовательной деятельности организациями, осуществляющими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образовательную деятельность, условий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социального обслуживания, медицинскими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 учреждениями медико-социальной экспертизы, включая единые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такой информации, размещаемой на официальном сайте для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размещения информации о государственных и муниципальных учреждениях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информационно-телекоммуникационной сети "Интернет";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Порядок размещения информации о результатах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условий осуществления образовательной деятельности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организациями, осуществляющими образовательную деятельность, условий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оказания услуг организациями культуры, социального обслуживания,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медицинскими организациями, федеральными учреждениями медико-социальной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экспертизы на официальном сайте для размещения информации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и муниципальных учреждениях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информационно-телекоммуникационной сети "Интернет";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Требования к качеству, удобству и простоте поиска информации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результатах независимой оценки качества условий осуществления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деятельности организациями, осуществляющими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образовательную деятельность, условий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социального обслуживания, медицинскими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 учреждениями медико-социальной экспертизы, размещаемой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 для размещения информации о государственных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учреждениях в информационно-телекоммуникационной сети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"Интернет" (далее - Требования).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Признать утратившими силу: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приказ Министерства финансов Российской Федерации от 22 июля 2015 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116н "О составе информации о результатах независимой оценки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деятельности организаций, осуществляющих образовательную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деятельность, оказания услуг организациями культуры, социального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обслуживания, медицинскими организациями, размещаемой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для размещения информации о государственных и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 в информационно-телекоммуникационной сети "Интернет",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 ее размещения" (зарегистрирован в Министерстве юстиции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13 августа 2015 г., регистрационный N 38491; официальный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интернет-портал правовой информации 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2015, 13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августа);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приказ Министерства финансов Российской Федерации от 30 июня 2016 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102н "О внесении изменений в приказ Министерства финансов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22 июля 2015 г. N 116н "О составе информации о результатах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образовательной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осуществляющих образовательную деятельность,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социального обслуживания, медицинскими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размещаемой на официальном сайте для размещения информации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и муниципальных учреждениях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информационно-телекоммуникационной сети "Интернет", и порядке ее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размещения" (зарегистрирован в Министерстве юстиции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августа 2016 г., регистрационный N 43059; официальный интернет-портал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правовой информации 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2016, 2 августа).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Настоящий приказ вступает в силу в установленном порядке, за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исключением абзацев второго-шестого подпункта "г" пункта 5 Требований,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утвержденных настоящим приказом, вступающих в силу с 1 января 2020 года.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Первый заместитель Председателя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                                       А.Г.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Силуанов</w:t>
      </w:r>
      <w:proofErr w:type="spellEnd"/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Утвержден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приказом Министерства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от 7 мая 2019 г. N 66н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Состав информации о результатах независимой оценки качества условий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образовательной деятельности организациями, осуществляющими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образовательную деятельность, условий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культуры, социального обслуживания, медицинскими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федеральными учреждениями медико-социальной экспертизы, включая единые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требования к такой информации, размещаемой на официальном сайте для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размещения информации о государственных и муниципальных учреждениях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информационно-телекоммуникационной сети "Интернет"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На официальном сайте для размещения информации о государственных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муниципальных учреждениях в информационно-телекоммуникационной сети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"Интернет" (далее - официальный сайт) размещается информация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результатах независимой оценки качества условий осуществления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деятельности организаций, осуществляющих образовательную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деятельность, условий оказания услуг организациями культуры, социального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обслуживания, медицинскими организациями, федеральными учреждениями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медико-социальной экспертизы (далее - организации,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условий оказания услуг) в следующем составе (далее - Состав):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1) сведения о федеральном органе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осуществляющем функции по выработке и реализации государственной политики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нормативно-правовому регулированию в сфере культуры, федеральном органе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власти, осуществляющем функции по выработке и реализации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политики и нормативно-правовому регулированию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здравоохранения, федеральном органе исполнительной власти, осуществляющем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по выработке и реализации государственной политики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нормативно-правовому регулированию в сфере образования, федеральном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органе исполнительной власти, осуществляющем функции по выработке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государственной политики и нормативно-правовому регулированию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социального обслуживания населения, федеральном органе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власти, осуществляющем функции по выработке и реализации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политики и нормативно-правовому регулированию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защиты населения, органах государственной власти субъекта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и органах местного самоуправления, осуществляющих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информации о независимой оценке качества на официальном сайте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14 статьи 36.1 Закона Российской Федерации от 9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 1992 г. N 3612-1 "Основы законодательства Российской Федерации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культуре" (Ведомости Съезда народных депутатов и Верховного Совета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1992, N 46, ст. 2615; Собрание законодательства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2014, ст. 4257; 2017, N 50, ст. 7563) (далее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Российской Федерации "Основы законодательства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культуре"), частью 13 статьи 23.1 Федерального закона от 28 декабря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 г. N 442-ФЗ "Об основах социального обслуживания граждан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 (Собрание законодательства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2013, N 52, ст. 7007; 2014, N 30, ст. 4257; 2017, N 50, ст. 7563) (далее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"Об основах социального обслуживания граждан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Федерации"), частью 12 статьи 79.1 Федерального закона от 21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ноября 2011 г. N 323-ФЗ "Об основах охраны здоровья граждан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 (Собрание законодательства Российской Федерации, 2011, N 48,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6724; 2014, N 30, ст. 4257; 2017, N 50, ст. 7563) (далее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"Об основах охраны здоровья граждан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Федерации"), частью 10 статьи 95.2 Федерального закона от 29 декабря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2012 г. N 273-ФЗ "Об образовании в Российской Федерации" (Собрание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2012, N 53, ст. 7598; 2014, N 30,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4257; 2017, N 50, ст. 7563) (далее - Федеральный закон "Об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 в Российской Федерации"), частью 13 статьи 8.1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от 24 ноября 1995 г. N 181-ФЗ "О социальной защите инвалидов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 (Собрание законодательства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1995, N 48, ст. 4563; 2017, N 50, ст. 7563) (далее - Федеральный закон "О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защите инвалидов в Российской Федерации"), частью 7 статьи 11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5 декабря 2017 г. N 392-ФЗ "О внесении изменений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законодательные акты Российской Федерации по вопросам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совершенствования проведения независимой оценки качества условий оказания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 организациями в сфере культуры, охраны здоровья, образования,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социального обслуживания и федеральными учреждениями медико-социальной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экспертизы" (далее - Федеральный закон по вопросам совершенствования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независимой оценки качества условий оказания услуг) (Собрание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2017, N 50, ст. 7563) (далее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уполномоченные органы);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2) сведения об общественных советах по проведению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условий оказания услуг организациями при уполномоченных органах,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формируемых в соответствии с частью 6 статьи 36.1 Закона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"Основы законодательства Российской Федерации о культуре",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5 статьи 23.1 Федерального закона "Об основах социального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 граждан в Российской Федерации", частью 4 статьи 79.1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основах охраны здоровья граждан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Федерации", частью 2 статьи 95.2 Федерального закона "Об образовании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Федерации", частью 5 статьи 8.1 Федерального закона "О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защите инвалидов в Российской Федерации" (далее - общественные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советы по независимой оценке качества);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3) сведения об организациях, которые осуществляют сбор и обобщение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о качестве условий оказания услуг организациями для проведения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условий оказания услуг организациями,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которыми в соответствии с законодательством Российской Федерации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контрактной системе в сфере закупок товаров, работ, услуг для обеспечения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и муниципальных нужд заключены государственные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(муниципальные) контракты на выполнение работ, оказание услуг по сбору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обобщению указанной информации и определенных решениями уполномоченных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 в соответствии с частью 12 статьи 36.1 Закона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"Основы законодательства Российской Федерации о культуре",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11 статьи 23.1 Федерального закона "Об основах социального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 граждан в Российской Федерации", частью 10 статьи 79.1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основах охраны здоровья граждан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Федерации", частью 8 статьи 95.2 Федерального закона "Об образовании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Федерации", частью 11 статьи 8.1 Федерального закона "О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защите инвалидов в Российской Федерации" (далее - оператор);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4) сведения о показателях, характеризующих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условий оказания услуг организациями,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 условий оказания ими услуг,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установленных федеральным органом исполнительной власти, осуществляющим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по выработке и реализации государственной политики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нормативно-правовому регулированию в сфере культуры, федеральным органом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власти, осуществляющим функции по выработке и реализации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политики и нормативно-правовому регулированию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здравоохранения, федеральным органом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нормативно-правовому регулированию в сфере образования, федеральным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власти, осуществляющим функции по выработке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государственной политики и нормативно-правовому регулированию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социального обслуживания населения, федеральным органом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власти, осуществляющим функции по выработке и реализации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политики и нормативно-правовому регулированию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защиты населения в соответствии с частью 7 статьи 36.1 Закона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"Основы законодательства Российской Федерации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культуре", частью 6 статьи 23.1 Федерального закона "Об основах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социального обслуживания граждан в Российской Федерации", частью 5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79.1 Федерального закона "Об основах охраны здоровья граждан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Федерации", частью 5 статьи 95.2 Федерального закона "Об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 в Российской Федерации", частью 6 статьи 8.1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"О социальной защите инвалидов в Российской Федерации" (далее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показатели, характеризующие общие критерии оценки качества);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5) перечни организаций, в отношении которых проводится независимая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качества условий оказания услуг организациями, определенные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общественными советами по независимой оценке качества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абзацем вторым части 11 статьи 36.1 Закона Российской Федерации "Основы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 о культуре", пунктом 1 части 10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23.1 Федерального закона "Об основах социального обслуживания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 в Российской Федерации", пунктом 1 части 9 статьи 79.1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основах охраны здоровья граждан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Федерации", пунктом 1 части 7 статьи 95.2 Федерального закона "Об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 в Российской Федерации", пунктом 1 части 10 статьи 8.1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 социальной защите инвалидов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 (далее - перечень организаций, в отношении которых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6) перечни организаций (видов организаций),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 условий оказания услуг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организациями, утвержденные уполномоченными органами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абзацем вторым части 6 статьи 36.1 Закона Российской Федерации "Основы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 о культуре", пунктом 1 части 5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23.1 Федерального закона "Об основах социального обслуживания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 в Российской Федерации", пунктом 1 части 4 статьи 79.1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основах охраны здоровья граждан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 (далее -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7) сведения о результатах независимой оценки качества условий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оказания услуг организациями, а также предложениях об улучшении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деятельности, представленных общественными советами по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качества в уполномоченные органы в соответствии с абзацем шестым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11 статьи 36.1 Закона Российской Федерации "Основы законодательства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 культуре", пунктом 5 части 10 статьи 23.1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основах социального обслуживания граждан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Федерации", пунктом 5 части 9 статьи 79.1 Федерального закона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основах охраны здоровья граждан в Российской Федерации", пунктом 5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7 статьи 95.2 Федерального закона "Об образовании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Федерации", пунктом 4 части 10 статьи 8.1 Федерального закона "О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защите инвалидов в Российской Федерации" (далее соответственно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 результатах независимой оценки качества, предложения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улучшении качества деятельности организаций);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8) публичный отчет о результатах независимой оценки качества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принимаемых мерах по совершенствованию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представляемый высшим должностным лицом субъекта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(руководителем высшего исполнительного органа государственной власти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Российской Федерации) в законодательный (представительный) орган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власти субъекта Российской Федерации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4 статьи 26.3-2 Федерального закона от 6 октября 1999 г. N 184-ФЗ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общих принципах организации законодательных (представительных)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исполнительных органов государственной власти субъектов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 (Собрание законодательства Российской Федерации, 1999, N 42,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5005; 2007, N 1, ст. 21; N 43, ст. 5084; 2017, N 50, ст. 7563) (далее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"Об общих принципах организации законодательных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(представительных) и исполнительных органов государственной власти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субъектов Российской Федерации");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9) планы организаций по устранению недостатков, выявленных в ходе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качества, утверждаемые уполномоченными органами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частью 7 статьи 11 Федерального закона по вопросам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совершенствования проведения независимой оценки качества условий оказания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услуг, и информация о ходе их исполнения (далее - планы организаций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устранению недостатков, выявленных в ходе независимой оценки качества);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10) сведения о должностных лицах уполномоченных органов,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ответственных за размещение информации о результатах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на официальном сайте, а также за достоверность, полноту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своевременность ее размещения, за ведение мониторинга посещений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гражданами официального сайта и их отзывов, за организацию работы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устранению выявленных недостатков и информирование на официальном сайте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 о принятых мерах, назначаемых уполномоченными органами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частью 7 статьи 11 Федерального закона по вопросам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совершенствования проведения независимой оценки качества условий оказания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11) иные информация и документы по вопросам проведения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размещаемые уполномоченным органом на официальном сайте,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сведения о проведении информационно-разъяснительной работы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населения.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При формировании сведений, указанных в подпункте 1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полное наименование уполномоченного органа в соответствии со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сведениями Единого государственного реестра юридических лиц;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сокращенное наименование уполномоченного органа в соответствии со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сведениями Единого государственного реестра юридических лиц (при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в соответствии с Общероссийским классификатором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организационно-правовых форм;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идентификационный номер налогоплательщика уполномоченного органа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со свидетельством о постановке на учет в налоговом органе;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причины и дата постановки на учет в налоговом органе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в соответствии со свидетельством о постановке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 налоговом органе;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месте нахождения уполномоченного органа, включая: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почтовый индекс места нахождения уполномоченного органа;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наименование страны (Российская Федерация) и код страны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Общероссийским классификатором стран мира;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субъекта Российской Федерации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федеративным устройством Российской Федерации, определенным статьей 65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Конституции Российской Федерации, и соответствующее кодовое обозначение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муниципального района, городского округа или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внутригородской территории (для городов федерального значения) в составе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городского или сельского поселения в составе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(для муниципального района) или внутригородского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городского округа;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населенного пункта, код территории населенного пункта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Общероссийским классификатором территорий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элемента планировочной структуры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элемента улично-дорожной сети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тип и номер здания, сооружения;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тип и номер помещения, расположенного в здании или сооружении;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номера телефонов;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адреса электронной почты;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наименование(я) сферы (сфер)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принимающие следующие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1 - сфера культуры;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2 - образовательная деятельность;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3 - сфера охраны здоровья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4 - сфера социального обслуживания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5 - медико-социальная экспертиза.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вида экономической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Общероссийским классификатором видов экономической деятельности;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территории деятельности уполномоченного органа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Общероссийским классификатором территорий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образований.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месте нахождения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указывается место нахождения постоянно действующего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исполнительного органа уполномоченного органа (в случае отсутствия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действующего исполнительного органа уполномоченного органа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органа, имеющего право действовать от имени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органа), по которому осуществляется связь с уполномоченным органом.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 (сокращенном) наименовании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коде и наименовании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месте нахождения уполномоченного органа, коде и наименовании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сферы деятельности организаций, сведения о результатах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которых размещаются уполномоченным органом на официальном сайте,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 и наименовании вида экономической деятельности организаций, сведения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Общероссийским классификатором видов экономической деятельности, коде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территории деятельности уполномоченного органа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Общероссийским классификатором территорий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образований формируется в информационной системе автоматически после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указания идентификационного номера налогоплательщика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и кода причины постановки на учет в налоговом органе.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 (сокращенном) наименовании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коде и наименовании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месте нахождения уполномоченного органа соответствует сведениям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Единого государственного реестра юридических лиц.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коде и наименовании сферы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коде и наименовании вида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 организаций, сведения о результатах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которых размещаются уполномоченным органом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сайте, в соответствии с Общероссийским классификатором видов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деятельности, коде и наименовании территории деятельности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в соответствии с Общероссийским классификатором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территорий муниципальных образований соответствует сведениям,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представленным уполномоченным органом при регистрации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идентификационном номере налогоплательщика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коде причины и дате постановки на учет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налоговом органе формируется автоматически на основании сведений,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предоставленных уполномоченным органом при авторизации и идентификации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При формировании сведений, указанных в подпункте 2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документа общественной палаты, которым утвержден состав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общественного совета по независимой оценке качества (далее - документ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 состава общественного совета по независимой оценке качества):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документа об утверждении состава общественного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по 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документа об утверждении состава общественного совета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документа об утверждении состава общественного совета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общественного совета по независимой оценке качества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указанием на уполномоченный орган (уполномоченные органы), 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создан общественный совет по 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сферы деятельности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общественным советом по независимой оценке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независимая оценка качества, принимающие следующие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1 - сфера культуры;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2 - образовательная деятельность;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3 - сфера охраны здоровья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4 - сфера социального обслуживания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5 - медико-социальная экспертиза;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создания общественного совета по 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истечения полномочий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задачи, функции и полномочия общественного совета по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качества в соответствии с положением об общественном совете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качества, определяемым уполномоченным органом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частью 9 статьи 36.1 Закона Российской Федерации "Основы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 о культуре", частью 5.2 статьи 23.1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основах социального обслуживания граждан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Федерации", частью 7 статьи 79.1 Федерального закона "Об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основах охраны здоровья граждан в Российской Федерации", частью 2.1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95.2 Федерального закона "Об образовании в Российской Федерации",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8 статьи 8.1 Федерального закона "О социальной защите инвалидов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составе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составе общественного совета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 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фамилия, имя, отчество (при наличии) члена общественного совета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включения члена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в общественный совет по 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место работы (службы, учебы) члена общественного совета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 с указанием занимаемой должности;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полномочия члена общественного совета по независимой оценке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общественном совете по независимой оценке качества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фотография члена общественного совета по независимой оценке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биография члена общественного совета по независимой оценке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указанием даты и места рождения, сведений об образовании, местах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работы, семейном положении, государственных и ведомственных наградах (при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деятельности члена общественного совета по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качества в общественном совете (при наличии).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информации об общественных советах по независимой оценке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прилагается(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ются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электронная(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копия(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нормативного(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правового(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(правового(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акта(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определяющего(их) функции,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полномочия и состав общественного совета.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соответствии с пунктом 1 части 1 статьи 6 Федерального закона от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июля 2006 г. N 152-ФЗ "О персональных данных" (Собрание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2006, N 31, ст. 3451; 2011, N 31,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4701; 2013, N 14, ст. 1651; N 51, ст. 6683; 2016, N 27, ст. 4164;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2017, N 27, ст. 3945; N 31, ст. 4772) размещение уполномоченным органом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фотографии члена общественного совета, информации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биографии члена общественного совета с указанием даты и места рождения,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 об образовании, местах работы, семейном положении,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и ведомственных наградах осуществляется в случае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от члена общественного совета согласия на обработку 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персональных данных.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случае размещения уполномоченным органом на своем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информации о полномочиях члена общественного совета по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качества в общественном совете по независимой оценке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фотографии члена общественного совета по независимой оценке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о биографии члена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с указанием даты и места рождения, сведений об образовании,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местах работы, семейном положении, государственных и ведомственных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наградах, информации о деятельности члена общественного совета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 в общественном совете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по решению уполномоченного органа вместо указанных сведений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может быть размещена ссылка на соответствующие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сведения, размещенные на официальном сайте уполномоченного органа.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данном случае уполномоченный орган обеспечивает наличие указанных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 на своем официальном сайте в соответствии с приведенной ссылкой,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обязательное изменение данной ссылки в случае изменения структуры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размещения информации на своем официальном сайте или удаления информации.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4. При формировании сведений, указанных в подпункте 3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решения уполномоченного органа по определению оператора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решение):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решения;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решения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государственном (муниципальном) контракте (договоре)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работ, оказание услуг по сбору и обобщению информации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 условий оказания услуг организациями, заключенном уполномоченным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с оператором (далее - контракт):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заключения контракта;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контракта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объеме финансовых средств, выделенных на работу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оператора, по сферам деятельности организаций;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уникальный номер реестровой записи реестра контрактов, заключенных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заказчиками, соответствующий сведениям о государственном (муниципальном)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контракте, заключенном уполномоченным органом с оператором,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сформированный в соответствии с приказом Министерства финансов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23 декабря 2013 г. N 13 Он "Об утверждении Порядка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уникального номера реестровой записи в реестре контрактов,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заключенных заказчиками, и реестре контрактов, содержащем сведения,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составляющие государственную тайну" (зарегистрирован в Министерстве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юстиции Российской Федерации 16 апреля 2014 г., регистрационный N 31992;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газета, 2014,23 апреля)1 (далее - уникальный номер реестровой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реестра контрактов)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коде и наименовании организационно-правовой формы, коде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наименовании формы собственности, месте нахождения, идентификационном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номере налогоплательщика, коде причины и дате постановки на учет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налоговом органе оператора или для иностранного юридического лица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законодательством соответствующего иностранного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 аналоге идентификационного номера налогоплательщика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объекте закупки, цене контракта, сроке исполнения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исполнении контракта, включая информацию об оплате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контракта, в том числе по сферам деятельности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осуществляется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начислении неустоек (штрафов, пеней) в связи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ненадлежащим исполнением стороной контракта обязательств, предусмотренных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контрактом;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отчете о выполненных работах по сбору и обобщению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о качестве условий оказания услуг организациями (далее - отчет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оператора):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представления отчета оператора, предусмотренная контрактом;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 оператора, которым оператор представляет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уполномоченному органу отчет оператора (далее - документ оператора):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документа оператора;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документа оператора;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документа оператора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фамилия, имя, отчество (при наличии), должность лица оператора,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подписавшего отчет оператора;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случае, если решение уполномоченного органа об определении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оператора является нормативным правовым (правовым) актом, указывается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нормативного правового (правового) акта;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дата принятия нормативного правового (правового) акта;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нормативного правового (правового) акта;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нормативного правового (правового) акта (при наличии).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информации о решении уполномоченного органа об определении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оператора прилагается электронная копия решения уполномоченного органа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определении оператора.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Информации, указанная в абзацах шестом - двенадцатом настоящего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пункта, формируется в соответствии с требованиями к формированию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соответствующей информации, предусмотренными Порядком формирования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информации, а также обмена информацией и документами между заказчиком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казначейством в целях ведения реестра контрактов, заключенных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заказчиками, утвержденными приказом Министерства финансов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24 ноября 2014 г. N 136н "О порядке формирования информации,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обмена информацией и документами между заказчиками и Федеральным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казначейством в целях ведения реестра контрактов, заключенных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заказчиками" (зарегистрирован в Министерстве юстиции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февраля 2015 г., регистрационный N 36216; официальный интернет-портал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правовой информации 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2015 г., 27 февраля)2.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случае размещения уполномоченным органом информации, указанной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абзаце девятом настоящего пункта: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вместо информации, указанной в абзацах одиннадцатом и двенадцатом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пункта, размещается ссылка на соответствующие сведения,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размещенные на официальном сайте единой информационной системы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закупок товаров, работ, услуг для обеспечения государственных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нужд;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информация, указанная в абзацах шестом и седьмом, десятом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одиннадцатом настоящего пункта, формируется в информационной системе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 после указания уникального номера реестровой записи реестра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контрактов в соответствии со сведениями единой информационной системы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сфере закупок товаров, работ, услуг для обеспечения государственных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нужд, указанными в данной реестровой записи реестра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контрактов.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информации об отчете оператора на официальном сайте прилагаются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копии отчета оператора, принятого уполномоченным органом,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 оператора о направлении отчета оператора.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указывается в формате ДД.ММ.ГГГГ.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5. При формировании сведений, указанных в подпункте 4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сферы деятельности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федеральным органом исполнительной власти, осуществляющим функции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выработке и реализации государственной политики и нормативно-правовому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регулированию в сфере культуры, федеральным органом исполнительной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власти, осуществляющим функции по выработке и реализации государственной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политики и нормативно-правовому регулированию в сфере здравоохранения,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органом исполнительной власти, осуществляющим функции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регулированию в сфере образования, федеральным органом исполнительной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власти, осуществляющим функции по выработке и реализации государственной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политики и нормативно-правовому регулированию в сфере социального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 населения, федеральным органом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нормативно-правовому регулированию в сфере социальной защиты населения,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установлены показатели, характеризующие общие критерии оценки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принимающие следующие значения (далее - сферы деятельности организаций):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1 - сфера культуры;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2 - образовательная деятельность;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3 - сфера охраны здоровья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4 - сфера социального обслуживания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5 - медико-социальная экспертиза;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видов организаций, в отношении которых федеральным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власти, осуществляющим функции по выработке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государственной политики и нормативно-правовому регулированию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культуры, федеральным органом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нормативно-правовому регулированию в сфере здравоохранения, федеральным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власти, осуществляющим функции по выработке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государственной политики и нормативно-правовому регулированию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образования, федеральным органом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нормативно-правовому регулированию в сфере социального обслуживания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населения, федеральным органом исполнительной власти, осуществляющим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по выработке и реализации государственной политики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нормативно-правовому регулированию в сфере социальной защиты населения,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установлены показатели, характеризующие общие критерии оценки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виды организаций)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нормативного правового акта федерального органа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власти, осуществляющего функции по выработке и реализации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политики и нормативно-правовому регулированию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федерального органа исполнительной власти, осуществляющего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по выработке и реализации государственной политики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нормативно-правовому регулированию в сфере здравоохранения,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исполнительной власти, осуществляющего функции по выработке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государственной политики и нормативно-правовому регулированию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образования, федерального органа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осуществляющего функции по выработке и реализации государственной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политики и нормативно-правовому регулированию в сфере социального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 населения, федерального органа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осуществляющего функции по выработке и реализации государственной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политики и нормативно-правовому регулированию в сфере социальной защиты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населения, устанавливающего показатели, характеризующие общие критерии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 (далее - нормативный правовой акт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нормативного правового акта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принятия нормативного правового акта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уполномоченного органа, принявшего нормативный правовой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 о показателях, характеризующих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нормативного правового акта о показателях, характеризующих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нормативного правового акта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регистрации нормативного правового акта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 в Министерстве юстиции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регистрации нормативного правового акта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регистрационный номер нормативного правового акта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критерия оценки качества условий оказания услуг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организациями (или критерия условий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осуществляющими создание, исполнение, показ и интерпретацию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произведений литературы и искусства), к которому относится показатель,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характеризующий общий критерий оценки качества, принимающие следующие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1 - открытость и доступность информации об организации;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2 - комфортность условий предоставления услуги, в том числе время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ожидания ее предоставления;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3 - доступность услуг для инвалидов;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4 - доброжелательность, вежливость работников организации;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5 - удовлетворенность условиями оказания услуг;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единицы измерения показателя, характеризующего общие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наименования параметров, используемых при расчете значения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показателя, характеризующего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наименования индикаторов определения значения параметров,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используемых при расчете значения показателя, характеризующего общие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оценки качества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единиц измерения параметров, используемых при расчете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показателя, характеризующего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порядок расчета значения показателя, характеризующего общие критерии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значение максимальной величины оценки показателя, характеризующего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значимость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информации о нормативном правовом акте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качества, прилагается электронная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соответственно нормативного правового акта о показателях,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показателях, характеризующих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в части информации, указанной в абзацах двадцать пятом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двадцать шестом, двадцать восьмом - тридцатом настоящего пункта,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формируются в информационной системе федеральным органом исполнительной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власти, осуществляющим функции по выработке и реализации государственной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политики и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нормативном-правовому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регулированию в сфере социальной защиты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населения, в соответствии с устанавливаемым им в соответствии с частью 2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12 Федерального закона по вопросам совершенствования проведения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условий оказания услуг единым порядком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расчета показателей, характеризующих общие критерии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показателях, характеризующих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в части информации, указанной в абзацах втором, восьмом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девятнадцатом, двадцать седьмом, тридцать первом настоящего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 формируются в информационной системе федеральным органом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власти, осуществляющим функции по выработке и реализации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политики и нормативно-правовому регулированию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федеральным органом исполнительной власти, осуществляющим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по выработке и реализации государственной политики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нормативно-правовому регулированию в сфере здравоохранения, федеральным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власти, осуществляющим функции по выработке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государственной политики и нормативно-правовому регулированию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образования, федеральным органом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нормативно-правовому регулированию в сфере социального обслуживания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населения, федеральным органом исполнительной власти, осуществляющим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по выработке и реализации государственной политики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нормативно-правовому регулированию в сфере социальной защиты населения.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видах медицинских организаций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в соответствии с номенклатурой медицинских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устанавливаемой в соответствии со статьей 14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"Об охране здоровья граждан" (далее - номенклатура медицинских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6. При формировании сведений, указанных в подпункте 5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общественного совета по независимой оценке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определившего перечень организаций, в отношении которых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сферы деятельности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общественным советом определен перечень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количество организаций по сферам деятельности, включенных в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количество организаций по сферам деятельности, подлежащих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удельный вес количества организаций по сферам деятельности,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охваченных независимой оценкой качества в отчетном периоде, от общего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 организаций по сферам деятельности, подлежащих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документа общественного совета, которым определен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период (год) проведения независимой оценки качества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организации, включенной в перечень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полное наименование организаций, включенных в перечень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которых проводится независимая оценка качества,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Единым государственным реестром юридических лиц;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сокращенное наименование организаций, включенных в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проводится независимая оценка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Единым государственным реестром юридических лиц (при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фирменное наименование организаций, включенных в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проводится независимая оценка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Единым государственным реестром юридических лиц (при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коды и наименования организационно-правовых форм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включенных в перечень организаций, в отношении которых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качества, в соответствии с Общероссийским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классификатором организационно-правовых форм;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коды и наименования форм собственности организаций, включенных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организаций, в отношении которых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в соответствии с Общероссийским классификатором форм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идентификационные номера налогоплательщиков организаций, включенных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перечень организаций, в отношении которых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в соответствии со свидетельствами о постановке на учет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налоговом органе;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коды причины и даты постановки на учет в налоговом органе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включенных в перечень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проводится независимая оценка, в соответствии со свидетельствами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постановке на учет в налоговом органе (за исключением физических лиц,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зарегистрированных в качестве индивидуальных предпринимателей);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наименования видов организаций, к которым применяются показатели,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характеризующие общие критерии оценки качества, соответствующие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организациям, включенным в перечень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месте нахождения организаций, включая: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почтовый индекс;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страны;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субъекта Российской Федерации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федеративным устройством Российской Федерации, определенным статьей 65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Конституции Российской Федерации, и соответствующее кодовое обозначение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муниципального района, городского округа или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внутригородской территории (для городов федерального значения) в составе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городского или сельского поселения в составе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(для муниципального района) или внутригородского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городского округа;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населенного пункта, код территории населенного пункта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Общероссийским классификатором территорий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элемента планировочной структуры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элемента улично-дорожной сети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тип и номер здания, сооружения;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тип и номер помещения, расположенного в здании или сооружении;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номера телефонов;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адреса электронной почты;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доменные имена официальных сайтов организаций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информационно-телекоммуникационной сети "Интернет" (далее - сеть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"Интернет").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размещении информации о месте нахождения организации указывается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нахождения постоянно действующего исполнительного органа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(в случае отсутствия постоянно действующего исполнительного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организации - иного органа, имеющего право действовать от имени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организации), по которому осуществляется связь с организацией.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наименовании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формируется в информационной системе путем выбора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соответствующего значения из перечня наименований общественных советов,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формируемых в соответствии с пунктом 3 настоящего 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коде и наименовании сферы деятельности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общественным советом определен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проводится независимая оценка качества,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автоматически на основании информации о коде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наименовании сферы деятельности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общественными советом по независимой оценке качества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качества, формируемой в соответствии с пунктом 3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удельном весе количества организаций по сферам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охваченных независимой оценкой качества в отчетном периоде,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общего числа организаций по сферам деятельности, подлежащих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качества, формируется в информационной системе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 на основании сведений о количестве организаций по сферам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включенных в перечень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проводится независимая оценка качества, и количестве организаций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сферам деятельности, подлежащих независимой оценке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реквизитах документа общественного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по независимой оценке качества, которым определен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проводится независимая оценка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документа общественного совета по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качества, которым определен перечень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документа общественного совета по независимой оценке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определен перечень организаций, в отношении которых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документа общественного совета по независимой оценке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определен перечень организаций, в отношении которых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 (при наличии).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полном, сокращенном и фирменном наименованиях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включенных в перечень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качества, кодах и наименованиях 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организационно-правовых форм, месте нахождения организаций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автоматически после указания информации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идентификационных номерах налогоплательщиков организаций, включенных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организаций, в отношении которых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и при наличии кодов причины и даты постановки их на учет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налоговом органе в соответствии со сведениями Единого государственного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реестра юридических лиц и Единого государственного реестра индивидуальных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предпринимателей.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коде и наименовании форм собственности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адресах электронной почты и доменных именах официальных сайтов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в сети "Интернет" для организаций, включенных в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проводится независимая оценка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которых содержатся в реестре участников бюджетного процесса, 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юридических лиц, не являющихся участниками бюджетного процесса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Сводный реестр), формирование и ведение которого осуществляется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приказом Минфина России от 23 декабря 2014 г. N 163н "О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 формирования и ведения реестра участников бюджетного процесса, 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юридических лиц, не являющихся участниками бюджетного процесса"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(зарегистрирован в Министерстве юстиции Российской Федерации 9 февраля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 г., регистрационный N 35954; официальный интернет-портал правовой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2015, 13 февраля)3,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автоматически после указания информации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идентификационных номерах налогоплательщиков организаций, включенных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организаций, в отношении которых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и при наличии кодов причины и даты постановки их на учет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налоговом органе в соответствии со сведениями Сводного реестра.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наименованиях видов организаций, к которым применяются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показатели, характеризующие общие критерии оценки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организациям, включенным в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проводится независимая оценка качества,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путем выбора соответствующих наименований видов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из полного перечня наименований видов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формируемого в соответствии с пунктом 5 настоящего 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указывается в формате ДД.ММ.ГГГГ.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7. При формировании сведений, указанных в подпункте 6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сферы деятельности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которых не проводится независимая оценка качества, принимающие значение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абзацем вторым пункта 5 настоящего Состава;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нормативного правового акта уполномоченного органа,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нормативного правового акта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уполномоченного органа, принявшего нормативный правовой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акт, 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принятия нормативного правового акта уполномоченного органа,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нормативного правового акта уполномоченного органа, которым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утверждается перечень организаций, в отношении которых не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нормативного правового акта уполномоченного органа,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регистрации нормативного правового акта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качества, в Министерстве юстиции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регистрации нормативного правового акта уполномоченного органа,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качества, в Министерстве юстиции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регистрационный номер нормативного правового акта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предварительном обсуждении нормативного правового акта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качества,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общественным советом по независимой оценке качества: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общественного совета по независимой оценке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решении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по предварительному обсуждению нормативного правового акта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документа общественного совета по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качества по предварительному обсуждению нормативного правового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 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документа общественного совета по независимой оценке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предварительному обсуждению нормативного правового акта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документа общественного совета по независимой оценке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предварительному обсуждению нормативного правового акта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 (при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текст документа общественного совета по независимой оценке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предварительному обсуждению нормативного правового акта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видов медицинских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определен перечень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не проводится независимая оценка качества,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номенклатурой медицинских организаций;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организациях культуры и социального обслуживания,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включенных в перечень организаций, в отношении которых не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полное наименование организаций, включенных в перечень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которых не проводится независимая оценка качества,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Единым государственным реестром юридических лиц;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сокращенное наименование организаций, включенных в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не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в соответствии с Единым государственным реестром юридических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фирменное наименование организаций, включенных в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не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в соответствии с Единым государственным реестром юридических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коды и наименования организационно-правовых форм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включенных в перечень организаций, в отношении которых не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качества, в соответствии с Общероссийским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классификатором организационно-правовых форм;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коды и наименования форм собственности организаций, включенных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организаций, в отношении которых не проводится независимая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качества, в соответствии с Общероссийским классификатором форм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идентификационные номера налогоплательщиков организаций, включенных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перечень организаций, в отношении которых не проводится независимая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качества, в соответствии со свидетельством о постановке на учет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налоговом органе;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коды причины и даты постановки на учет в налоговом органе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включенных в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качества, в соответствии со свидетельством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постановке на учет в налоговом органе (за исключением физических лиц,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зарегистрированных в качестве индивидуальных предпринимателей);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месте нахождения организаций, включая: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почтовый индекс;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страны;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субъекта Российской Федерации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федеративным устройством Российской Федерации, определенным статьей 65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Конституции Российской Федерации, и соответствующее кодовое обозначение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муниципального района, городского округа или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внутригородской территории (для городов федерального значения) в составе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городского или сельского поселения в составе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(для муниципального района) или внутригородского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городского округа;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населенного пункта, код территории населенного пункта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Общероссийским классификатором территорий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элемента планировочной структуры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элемента улично-дорожной сети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тип и номер здания, сооружения;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тип и номер помещения, расположенного в здании или сооружении;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номера телефонов;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адреса электронной почты;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доменные имена официальных сайтов организаций в сети "Интернет".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размещении информации о месте нахождения организации указывается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нахождения постоянно действующего исполнительного органа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(в случае отсутствия постоянно действующего исполнительного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организации - иного органа, имеющего право действовать от имени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организации), по которому осуществляется связь с организацией.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информации о реквизитах нормативного правового акта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качества,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 размещается нормативный правовой акт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которым утверждается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информации о решении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по предварительному обсуждению нормативного правового акта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качества,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 размещается решение общественного совета по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качества по предварительному обсуждению нормативного правового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 уполномоченного органа, которым утверждается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не проводится независимая оценка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наименованиях видов организаций, включенных в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не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формируется в информационной системе путем выбора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соответствующих наименований видов организаций из полного перечня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наименований видов организаций, формируемого в соответствии с пунктом 5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наименованиях видов медицинских организаций, включенных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перечень организаций, в отношении которых не проводится независимая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качества, формируется в информационной системе путем выбора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соответствующих наименований видов организаций из перечня наименований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видов медицинских организаций, формируемого в соответствии с пунктом 5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полном, сокращенном и фирменном наименованиях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включенных в перечень организаций, в отношении которых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качества, месте нахождения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кодах и наименованиях их организационно-правовых форм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автоматически после указания информации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идентификационных номерах налогоплательщиков организаций, включенных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организаций, в отношении которых не проводится независимая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качества, и при наличии кодов причины и даты постановки их на учет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налоговом органе в соответствии со сведениями Единого государственного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реестра юридических лиц и Единого государственного реестра индивидуальных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предпринимателей.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коде и наименовании форм собственности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адресах электронной почты и доменных именах официальных сайтов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в сети "Интернет" для организаций, включенных в перечень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в отношении которых не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сведения о которых содержатся в Сводном реестре,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автоматически после указания информации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идентификационных номерах налогоплательщиков организаций, включенных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организаций, в отношении которых не проводится независимая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оценка качества, и при наличии кодов причины и даты постановки их на учет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налоговом органе в соответствии со сведениями Сводного реестра.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указывается в формате ДД.ММ.ГГГГ.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перечне организаций, в отношении которых не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качества, формируются федеральным органом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власти, осуществляющим функции по выработке и реализации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политики и нормативно-правовому регулированию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федеральным органом исполнительной власти, осуществляющим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по выработке и реализации государственной политики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нормативно-правовому регулированию в сфере здравоохранения, федеральным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власти, осуществляющим функции по выработке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государственной политики и нормативно-правовому регулированию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социального обслуживания населения.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8. При формировании сведений, указанных в подпункте 7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общественного совета по независимой оценке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представлены в уполномоченный орган результаты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и предложения об улучшении деятельности организаций;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период проведения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представления общественным советом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в уполномоченный орган результатов независимой оценки качества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 об улучшении деятельности организаций;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документа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которым утверждаются результаты независимой оценки качества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об улучшении деятельности организаций (при наличии):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документа общественного совета по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качества, которым утверждаются результаты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и предложения по улучшению деятельности организаций;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документа общественного совета по независимой оценке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утверждаются результаты независимой оценки качества и предложения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улучшению деятельности организаций;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документа общественного совета по независимой оценке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утверждаются результаты независимой оценки качества и предложения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улучшению деятельности организаций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основные результаты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численность получателей услуг организации в течение календарного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года, предшествующего году проведения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численность респондентов, участвовавших в социологических опросах;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доля респондентов, участвовавших в социологических опросах, в общей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численности получателей услуг организации в течение календарного года,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предшествующего году проведения независимой оценки качества (в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процентах);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количественные результаты независимой оценки качества по: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показателям, характеризующим общие критерии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организациям;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муниципальным образованиям;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субъектам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 сферам деятельности организаций в муниципальном образовании;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 сферам деятельности организаций в субъекте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 сферам деятельности в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основные недостатки, выявленные в ходе проведения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предложения об улучшении качества деятельности организаций.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наименовании общественного совета по независимой оценке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качества, которым предоставлены в уполномоченный орган результаты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и предложения об улучшении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организаций, формируется в информационной системе путем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выбора соответствующего значения из перечня наименований общественных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советов по независимой оценки качества, положения о которых утверждены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сведениям о результатах независимой оценки качества и предложениях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улучшению деятельности организаций на официальном сайте размещается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 общественного совета по независимой оценке качества, содержащий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и предложениях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улучшению деятельности организаций, направленный общественным советом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оценке качества уполномоченному органу.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количественных результатах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 по показателям, характеризующим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значения параметров, используемых при расчете значения показателей,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качества, в том числе по каждой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организации, включенной в перечни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выполнении организацией индикаторов определения значения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параметров, используемых при расчете значения показателя,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характеризующего общие критерии оценки качества, по каждой организации,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включенной в перечни организаций, в отношении которых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значение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по каждой организации, включенной в перечни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проводится независимая оценка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значениях показателей, характеризующих общие критерии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по каждой организации, включенной в перечни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которых проводится независимая оценка качества, формируются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на основании информации о значениях параметров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 о выполнении организацией индикаторов определения значения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параметров, используемых при расчете значения показателя,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характеризующего общие критерии оценки качества,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порядками расчетов, сформированными в соответствии с пунктом 5 настоящего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количественных результатах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 по организации 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порядок расчета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по организации;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значения параметров, используемых при расчете показателя,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характеризующего общие критерии оценки качества, по организации;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значение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по организации, включенной в перечни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проводится независимая оценка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значениях параметров, используемых при расчете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показателя, характеризующего общие критерии оценки качества,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формируются в информационной системе автоматически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соответствует информации, полученной при формировании информации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количественных результатах независимой оценки качества по показателям,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характеризующим общие критерии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значении показателя, характеризующего общие критерии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по организации, включенной в перечни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проводится независимая оценка качества, формируются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на основании информации о значениях параметров,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используемых при расчете показателя, характеризующего общие критерии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по организации в соответствии с порядком расчета,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указанным в абзаце тридцать первом настоящего пункта.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порядке расчета показателя, характеризующего общие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оценки качества, по организации формируются в информационной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федеральным органом исполнительной власти, осуществляющим функции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выработке и реализации государственной политики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нормативном-правовому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регулированию в сфере социальной защиты населения,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 соответствии с устанавливаемым им в соответствии с частью 2 статьи 12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по вопросам совершенствования проведения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 условий оказания услуг единым порядком расчета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показателей, характеризующих общие критерии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количественных результатах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 по сфере деятельности в Российской Федерации (субъекте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муниципальном образовании) указываются следующие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порядок расчета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по сфере деятельности в Российской Федерации (субъекте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муниципальном образовании);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значения параметров, используемых при расчете показателя,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характеризующего общие критерии оценки качества, по сфере деятельности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(субъекте Российской Федерации, муниципальном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значение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по сфере деятельности в Российской Федерации (субъекте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муниципальном образовании).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значениях параметров, используемых при расчете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показателя, характеризующего общие критерии оценки качества, по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в Российской Федерации (субъекте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образовании) формируются в информационной системе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 и соответствует информации, полученной при формировании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о количественных результатах независимой оценки качества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показателям, характеризующим общие критерии оценки качества,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организациям, и сформированной в соответствии с пунктом 6 настоящего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Состава в части количества организаций по сферам деятельности, включенных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перечни организаций, в отношении которых проводится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значении показателя, характеризующего общие критерии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по сфере деятельности в Российской Федерации (субъекте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муниципальном образовании) формируются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на основании информации о значениях параметров,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используемых при расчете показателя, характеризующего общие критерии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по сфере деятельности в Российской Федерации (субъекте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муниципальном образовании)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порядком расчета, указанным в абзаце тридцать восьмом настоящего пункта.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порядке расчета показателя, характеризующего общие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оценки качества, по сфере деятельности в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(субъекте Российской Федерации, муниципальном образовании) формируются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федеральным органом исполнительной власти,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 функции по выработке и реализации государственной политики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нормативном-правовому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регулированию в сфере социальной защиты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населения, в соответствии с устанавливаемым им в соответствии с частью 2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12 Федерального закона по вопросам совершенствования проведения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условий оказания услуг единым порядком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расчета показателей, характеризующих общие критерии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Отнесение организации к соответствующей отрасли, субъекту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(муниципальному образованию) осуществляется в информационной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автоматически на основании сведений, указанных по данной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в соответствии с пунктом 6 настоящего 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количественных результатах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 в Российской Федерации (субъекте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образовании) 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порядок расчета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в Российской Федерации (субъекте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образовании);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значения параметров, используемых при расчете показателя,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характеризующего общие критерии оценки качества, в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(субъекте Российской Федерации, муниципальном образовании);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значение показателя, характеризующего общие критерии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качества, в Российской Федерации (субъекте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образовании).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значениях параметров, используемых при расчете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показателя, характеризующего общие критерии оценки качества,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(субъекте Российской Федерации, муниципальном образовании)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формируются в информационной системе автоматически и соответствуют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информации, полученной при формировании информации о количественных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результатах независимой оценки качества по показателям, характеризующим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критерии оценки качества, по сферам деятельности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(субъекте Российской Федерации, муниципальном образовании).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значении показателя, характеризующего общие критерии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в Российской Федерации (субъекте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образовании) формируются в информационной системе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основании информации о значениях параметров, используемых при расчете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показателя, характеризующего общие критерии оценки качества,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(субъекте Российской Федерации, муниципальном образовании)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порядком расчета, сформированным в соответствии с абзацем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сорок шестым настоящего пункта.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порядке расчета показателя, характеризующего общие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оценки качества, в Российской Федерации (субъекте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муниципальном образовании) формируются в информационной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федеральным органом исполнительной власти, осуществляющим функции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выработке и реализации государственной политики и нормативно-правовому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регулированию в сфере социальной защиты населения,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устанавливаемым им в соответствии с частью 2 статьи 12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по вопросам совершенствования проведения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условий оказания услуг единым порядком расчета показателей,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характеризующих общие критерии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9. При формировании сведений, указанных в подпункте 8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публичного отчета о результатах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и принимаемых мерах по совершенствованию деятельности указанных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(далее - публичный отчет):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отчетный период (дата начала и дата окончания);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фамилия, имя, отчество (при наличии) должностного лица субъекта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(руководителя высшего исполнительного органа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власти субъекта Российской Федерации), подписавшего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публичный отчет;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подписания публичного отчета;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сведения, предусмотренные формой публичного отчета, утвержденной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17 апреля 2018 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 457 "Об утверждении формы обязательного публичного отчета высшего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должностного лица субъекта Российской Федерации (руководителя высшего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исполнительного органа государственной власти субъекта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Федерации) о результатах независимой оценки качества условий оказания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 организациями в сфере культуры, охраны здоровья, образования,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социального обслуживания, представляемого в законодательный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(представительный) орган государственной власти субъекта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и формы плана по устранению недостатков, выявленных в ходе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условий оказания услуг организациями в сфере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охраны здоровья, образования, социального обслуживания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 учреждениями медико-социальной экспертизы" (Собрание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2018, N 17, ст. 2498) (далее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сведения, предусмотренной формой публичного отчета);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рассмотрения публичного отчета в законодательном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(представительном) органе государственной власти субъекта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решение, принятое законодательным (представительным) органом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власти субъекта Российской Федерации по итогам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публичного отчета.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решения, принятого законодательным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(представительным) органом государственной власти субъекта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по итогам рассмотрения публичного отчета, указывается: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описание рекомендаций высшему должностному лицу субъекта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(руководителю высшего исполнительного органа государственной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 субъекта Российской Федерации) по улучшению организации работы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соответствующих организаций;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документа, содержащего рекомендации высшему должностному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лицу субъекта Российской Федерации (руководителю высшего исполнительного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государственной власти субъекта Российской Федерации) по улучшению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работы соответствующих организаций (далее - документ,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содержащий рекомендации):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документа, содержащего рекомендации;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документа, содержащего рекомендации;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подписания документа, содержащего рекомендации;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документа, содержащего рекомендации;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органа государственной власти субъекта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принявшего документ, содержащий рекомендации;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копия документа, содержащего рекомендации.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Сведения, предусмотренные формой публичного отчета, формируются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автоматически на основании сведений, размещенных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пунктами 2-8, 10, 12 настоящего 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наименовании организаций, набравших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наибольшее (наименьшее) количество баллов, приводятся сведения по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чем 10 процентам организаций, включенных в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проводится независимая оценка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сведениям, предусмотренным формой публичного отчета,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 размещается утвержденный публичный отчет.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указывается в формате ДД.ММ.ГГГГ.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10. При формировании сведений, указанных в подпункте 9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утвержденного плана по устранению недостатков, выявленных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период, на который сформирован план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недостатках, выявленных в ходе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качества, включенных в план по устранению недостатков, выявленных в ходе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мероприятиях по устранению недостатков, выявленных в ходе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качества, включенных в план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описание организации контроля за выполнением утвержденных планов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устранению недостатков, выявленных в ходе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нормативных правовых (правовых) актов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регламентирующих вопросы организации контроля за выполнением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утвержденных планов по устранению недостатков, выявленных в ходе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(далее - нормативный правовой (правовой) акт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контролю):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нормативного правового (правового) акта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принятия нормативного правового (правового) акта по контролю;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нормативного правового (правового) акта по контролю;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нормативного правового (правового) акта по контролю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 наличии).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реквизитах утвержденного плана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устранению недостатков, выявленных в ходе независимой оценки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полное наименование организации, по устранению недостатков которой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 план по устранению недостатков, выявленных в ходе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идентификационный номер налогоплательщика организации, по устранению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недостатков которой сформирован план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федерального органа исполнительной власти, органа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 субъекта Российской Федерации, органа местного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самоуправления, руководителем (уполномоченным им лицом) которого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 план по устранению недостатков, выявленных в ходе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фамилия, имя, отчество (при наличии) руководителя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исполнительной власти (уполномоченного им лица), органа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 субъекта Российской Федерации, органа местного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самоуправления, которым утвержден план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утверждения плана по устранению недостатков, выявленных в ходе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сведений о недостатках, выявленных в ходе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качества, включенных в план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качества, указывается следующая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недостатка, выявленного в ходе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критерия оценки качества условий оказания услуг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организациями (или критерия условий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осуществляющими создание, исполнение, показ и интерпретацию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произведений литературы и искусства), к которому относится недостаток,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выявленный в ходе независимой оценки качества, принимающий значения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пунктом 5 настоящего Состава.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сведений о мероприятиях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качества, включенных в план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устранению недостатков, выявленных в ходе независимой оценки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наименование мероприятия по устранению недостатков, выявленных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ходе независимой оценки качества с указанием недостатка, выявленного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ходе независимой оценки качества, на устранение которого направлено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мероприятие по устранению недостатков, выявленных в ходе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плановый срок реализации мероприятия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фамилия, имя, отчество (при наличии), должность ответственного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 мероприятия по устранению недостатков, выявленных в ходе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реализации мероприятия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качества, с указанием перечня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выполненных мер по устранению недостатка, выявленного в ходе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фактический срок реализации мероприятия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 наименовании и идентификационном номере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налогоплательщика организации, включенной в перечень организаций,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проводится независимая оценка качества,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путем выбора соответствующего значения из перечня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наименований организаций, включенных в перечень организаций,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 проводится независимая оценка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указывается в формате ДД.ММ.ГГГГ.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сведениям о планах организаций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качества, на официальном сайте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размещаются утвержденные планы по устранению недостатков, выявленных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ходе независимой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11. При формировании сведений, указанных в подпункте 10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указывается следующая информация: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реквизиты нормативного правового (правового акта)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которым назначаются должностные лица уполномоченного органа,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ответственные за размещение информации о результатах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на официальном сайте, а также за достоверность, полноту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своевременность ее размещения, за ведение мониторинга посещений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гражданами официального сайта и их отзывов, за организацию работы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устранению выявленных недостатков и информирование на официальном сайте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 о принятых мерах (далее - нормативный правовой (правовой) акт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об ответственных):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нормативного правового (правового) акта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об ответственных;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нормативного правового (правового) акта уполномоченного органа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ответственных;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нормативного правового (правового) акта уполномоченного органа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ответственных;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нормативного правового (правового) акта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об ответственных 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фамилия, имя, отчество (при наличии), должность должностного лица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наделенного полномочиями;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наименование(я) полномочия(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должностного лица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органа, ответственность за которые определяется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нормативным правовым (правовым) актом уполномоченного органа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ответственных: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1 - размещение информации о результатах независимой оценки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2 - обеспечение достоверности, полноты и своевременности размещения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информации о результатах независимой оценки качества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3 - ведение мониторинга посещений гражданами официального сайта и 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отзывов;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4 - организация работы по устранению выявленных недостатков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5 - информирование на официальном сайте граждан о принятых мерах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устранению выявленных недостатков по результатам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указывается в формате ДД.ММ.ПТТ.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12. При формировании информации, указанной в подпункте 11 пункта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Состава, 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планируемом охвате организаций независимой оценкой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на период (год), следующий за отчетным, по сферам деятельности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проведенных мероприятиях по совершенствованию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организаций по поступившим через официальный сайт отзывам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об организации контроля за выполнением решений, принятых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 анализа отзывов граждан, поступивших через официальный сайт;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принятых по результатам проведения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поощрительных мерах и дисциплинарных взысканиях в отношении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руководителей организаций или других уполномоченных лиц;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проведенных мероприятиях по информированию граждан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участия в проведении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популяризации официального сайта;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проводимой работе по устранению выявленных в результате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недостатков и информировании граждан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принятых мерах;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иная информация и документы по вопросам проведения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размещаемая на официальном сайте по решению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нормативные правовые (правовые) акты, решения уполномоченных органов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общественных советов, иные документы, регламентирующие вопросы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независимой оценки 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новостная информация по вопросам проведения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иные информация и сведения по вопросам проведения независимой оценки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формировании информации о нормативных правовых (правовых) актах,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решениях уполномоченных органов и общественных советов, иных документах,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регламентирующих вопросы проведения независимой оценки качества,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вида нормативного правового (правового) акта,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документа, решения;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орган, принявший (издавший, утвердивший) нормативный правовой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(правовой) акт, документ, решение;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нормативного правового (правового) акта, документа,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дата нормативного правового (правового) акта, документа, решения;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номер нормативного правового (правового) акта, документа, решения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 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краткая аннотация содержания нормативного правового (правового)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акта, документа, решения.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информации о нормативных правовых (правовых) актах, решениях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уполномоченных органов и общественных советов, иных документах,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регламентирующих вопросы проведения независимой оценки качества,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 размещаются нормативные правовые (правовые) акты,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уполномоченных органов и общественных советов, иные документы,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регламентирующие вопросы проведения независимой оценки качества.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13. При внесении уполномоченным органом изменений в сведения,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размещенные на официальном сайте, измененные сведения формируются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системе в соответствии с правилами первоначального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соответствующих сведений с указанием предыдущей версии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сведений, размещенной на официальном сайте, которая изменяется.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С изменениями, внесенными приказами Министерства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17 июня 2014 г. N 52н (зарегистрирован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Министерстве юстиции Российской Федерации 17 июля 2014 г.,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N 33142; Российская газета, 2014, 9 сентября) и от 26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 2014 г. 108н (зарегистрирован в Министерстве юстиции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24 октября 2014 г., регистрационный N 34441; Российская газета,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2014, 31 октября).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 С изменениями, внесенными приказами Министерства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31 августа 2015 г. N 137н (зарегистрирован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Министерстве юстиции Российской Федерации 23 сентября 2015 г.,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N 38971; официальный интернет-портал правовой информации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2015, 25 сентября), от 28 апреля 2016 г. N 56н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(зарегистрирован в Министерстве юстиции Российской Федерации 25 мая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 г., регистрационный N 42268; официальный интернет-портал правовой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2016, 27 мая) и от 31 января 2017 г. N 12н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(зарегистрирован в Министерстве юстиции Российской Федерации 13 апреля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 г., регистрационный N 46367; официальный интернет-портал правовой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2017, 14 апреля).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 С изменениями, внесенными приказами Министерства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3 ноября 2016 г. N 203н (зарегистрирован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Министерстве юстиции Российской Федерации 2 декабря 2016 г.,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N 44545; официальный интернет-портал правовой информации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2016, 6 декабря) и от 27 ноября 2017 г. N 204н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(зарегистрирован в Министерстве юстиции Российской Федерации 21 декабря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 г., регистрационный N 49355; официальный интернет-портал правовой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2017, 22 декабря).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Утвержден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приказом Министерства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от 7 мая 2019 г. N 66н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размещения информации о результатах независимой оценки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условий осуществления образовательной деятельности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осуществляющими образовательную деятельность, условий оказания услуг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организациями культуры, социального обслуживания, медицинскими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организациями, федеральными учреждениями медико-социальной экспертизы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официальном сайте для размещения информации о государственных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муниципальных учреждениях в информационно-телекоммуникационной сети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"Интернет"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Настоящий Порядок определяет правила размещения информации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результатах независимой оценки качества условий осуществления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образовательной деятельности организациями, осуществляющими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образовательную деятельность, условий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социального обслуживания, медицинскими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 учреждениями медико-социальной экспертизы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для размещения информации о государственных и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 в информационно-телекоммуникационной сети "Интернет" (далее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официальный сайт).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Размещение информации о результатах независимой оценки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 осуществления образовательной деятельности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осуществляющими образовательную деятельность, условий оказания услуг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организациями культуры, социального обслуживания, медицинскими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организациями, федеральными учреждениями медико-социальной экспертизы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независимая оценка качества) на официальном сайте осуществляется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следующими органами государственной власти и органами местного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самоуправления (далее - уполномоченные органы):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федеральным органом исполнительной власти, осуществляющим функции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регулированию в сфере культуры в соответствии с абзацем вторым части 14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36.1 Закона Российской Федерации от 9 октября 1992 г. N 3612-1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"Основы законодательства Российской Федерации о культуре" (Ведомости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Съезда народных депутатов и Верховного Совета Российской Федерации, 1992,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46, ст. 2615; Собрание законодательства Российской Федерации, 2014,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30, ст. 4257; 2017, N 50, ст. 7563) (далее - Закон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"Основы законодательства Российской Федерации о культуре");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федеральным органом исполнительной власти, осуществляющим функции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регулированию в сфере здравоохранения, в соответствии с пунктом 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12 статьи 79.1 Федерального закона от 21 ноября 2011 г. N 323-ФЗ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основах охраны здоровья граждан в Российской Федерации" (Собрание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2011, N 48, ст. 6724; 2014, N 30,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4257; 2017, N 50, ст. 7563) (далее - Федеральный закон "Об основах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 здоровья граждан в Российской Федерации");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федеральным органом исполнительной власти, осуществляющим функции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регулированию в сфере образования, в соответствии с пунктом 1 части 10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95.2 Федерального закона от 29 декабря 2012 г. N 273-ФЗ "Об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 в Российской Федерации" (Собрание законодательства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2012, N 53, ст. 7598; 2014, N 30, ст. 4257; 2017, N 50,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7563) (далее - Федеральный закон "Об образовании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федеральным органом исполнительной власти, осуществляющим функции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регулированию в сфере социального обслуживания населения, в соответствии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пунктом 1 части 13 статьи 23.1 Федерального закона от 28 декабря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 г. N 442-ФЗ "Об основах социального обслуживания граждан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 (Собрание законодательства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2013, N 52, ст. 7007; 2014, N 30, ст. 4257; 2017, N 50, ст. 7563) (далее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"Об основах социального обслуживания граждан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федеральным органом исполнительной власти, осуществляющим функции 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регулированию в сфере социальной защиты населения,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13 статьи 8.1 Федерального закона от 24 ноября 1995 г. N 181-ФЗ "О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защите инвалидов в Российской Федерации" (Собрание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1995, N 48, ст. 4563; 2017, N 50,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ст. 7563) (далее - Федеральный закон "О социальной защите инвалидов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органами государственной власти субъектов Российской Федерации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абзацем третьим части 14 статьи 36.1 Закона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"Основы законодательства Российской Федерации о культуре",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2 части 12 статьи 79.1 Федерального закона "Об основах охраны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 граждан в Российской Федерации", пунктом 2 части 10 статьи 95.2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образовании в Российской Федерации", пунктом 2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13 статьи 23.1 Федерального закона "Об основах социального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 граждан в Российской Федерации";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органами местного самоуправления в соответствии с абзацем третьим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14 статьи 36.1 Закона Российской Федерации "Основы законодательства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 культуре", пунктом 2 части 12 статьи 79.1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основах охраны здоровья граждан 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Федерации", пунктом 2 части 10 статьи 95.2 Федерального закона "Об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 в Российской Федерации".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На официальном сайте размещается информация о результатах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следующими организациями: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1) организациями культуры: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учредителями которых является Российская Федерация, а также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негосударственными организациями культуры, которые оказывают услуги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сфере культуры за счет средств федерального бюджета;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расположенными на территориях субъектов Российской Федерации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учредителями которых являются субъекты Российской Федерации,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муниципальные образования (за исключением муниципальных организаций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культуры, в отношении которых независимая оценка качества проводится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общественными советами, созданными при органах местного самоуправления),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негосударственными организациями культуры, которые оказывают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в сфере культуры за счет средств соответствующего бюджета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бюджетной системы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муниципальными организациями культуры, иными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расположенными на территориях соответствующих муниципальных образований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оказывающими услуги в сфере культуры за счет бюджетных ассигнований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бюджетов муниципальных образований;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2) медицинскими организациями: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участвующими в реализации программы государственных гарантий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бесплатного оказания гражданам медицинской помощи, учредителем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Российская Федерация;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участвующими в реализации программ государственных гарантий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бесплатного оказания гражданам медицинской помощи, расположенными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территориях субъектов Российской Федерации (за исключением медицинских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указанных в абзаце втором настоящего подпункта,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медицинских организаций, в отношении которых независимая оценка качества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общественными советами, созданными при органах местного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самоуправления);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участвующими в реализации программ государственных гарантий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бесплатного оказания гражданам медицинской помощи, расположенными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территориях муниципальных образований, за исключением медицинских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указанных в абзацах втором и третьем настоящего подпункта);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3) организациями социального обслуживания: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учредителем которых является Российская Федерация, а также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негосударственными организациями социального обслуживания, которые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оказывают социальные услуги за счет средств федерального бюджета;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расположенными на территориях субъектов Российской Федерации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учредителями которых являются субъекты Российской Федерации, а также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негосударственными организациями социального обслуживания, которые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оказывают социальные услуги за счет бюджетных ассигнований бюджетов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субъектов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4) организациями, осуществляющими образовательную деятельность: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федеральными государственными образовательными организациями, 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иными организациями, осуществляющими образовательную деятельность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счет бюджетных ассигнований федерального бюджета;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государственными образовательными организациями субъектов Российской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муниципальными образовательными организациями (за исключением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образовательных организаций, в отношении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 проводится общественными советами, созданными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органах местного самоуправления) и иными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расположенными на территориях субъектов Российской Федерации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осуществляющими образовательную деятельность за счет бюджетных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ассигнований бюджетов субъектов Российской Федерации;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муниципальными образовательными организациями, независимая оценка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которых проводится общественными советами, созданными 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органах местного самоуправления.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5) федеральными учреждениями медико-социальной экспертизы.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4. Размещение информации на официальном сайте осуществляется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уполномоченными органами после прохождения процедуры регистрации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 в соответствии с пунктами 5-13 настоящего Порядка.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5. Регистрация руководителя уполномоченного органа для размещения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на официальном сайте осуществляется Федеральным казначейством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сведений реестра участников бюджетного процесса, а также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юридических лиц, не являющихся участниками бюджетного процесса,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ведение которого осуществляется в соответствии с приказом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 финансов Российской Федерации от 23 декабря 2014 г. N 163н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 Порядке формирования и ведения реестра участников бюджетного процесса,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юридических лиц, не являющихся участниками бюджетного процесса"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(зарегистрирован в Министерстве юстиции Российской Федерации 9 февраля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 г., регистрационный N 35954; Официальный интернет-портал правовой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2015, 13 февраля)1 (далее - реестр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 бюджетного процесса) о выполнении федеральным органом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власти, органом государственной власти субъекта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органом местного самоуправления функций, указанных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пункте 2 настоящего Порядка.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6. Для регистрации работников уполномоченного органа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руководитель уполномоченного органа формирует и направляет в форме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электронного документа с использованием государственной интегрированной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системы управления общественными финансами "Электронный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бюджет" в территориальный орган Федерального казначейства по месту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нахождения уполномоченного органа заявку на регистрацию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(далее - заявка на регистрацию).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заявке на регистрацию 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полное наименование уполномоченного органа в соответствии со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сведениями Единого государственного реестра юридических лиц;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сокращенное наименование уполномоченного органа в соответствии со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сведениями Единого государственного реестра юридических лиц (при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в соответствии с Общероссийским классификатором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организационно-правовых форм;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идентификационный номер налогоплательщика уполномоченного органа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со свидетельством о постановке на учет в налоговом органе;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код причины и дата постановки на учет в налоговом органе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в соответствии со свидетельством о постановке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 налоговом органе;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наименование(я) сферы (сфер)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качества,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принимающие следующие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1 - сфера культуры;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2 - образовательная деятельность;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3 - сфера охраны здоровья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4 - сфера социального обслуживания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5 - медико-социальная экспертиза;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вида экономической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Общероссийским классификатором видов экономической деятельности;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территории деятельности уполномоченного органа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Общероссийским классификатором территорий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должностных лицах уполномоченного органа, осуществляющих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информации на официальном сайте, включая: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фамилия, имя, отчество (при наличии) должностного лица;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страховой номер индивидуального лицевого счета должностного лица;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должности должностного лица;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полномочия должностного лица, исполняемые им при размещении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на официальном сайте в разрезе сфер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и видов экономической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указанных организаций, принимающие следующие значения: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формирование сведений;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подписание сведений;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формирование заявки на регистрацию;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подписание заявки на регистрацию.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Полномочия должностного лица, исполняемые им при размещении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на официальном сайте, определяются в разрезе сфер деятельности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сведения о результатах независимой оценки качества которых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размещаются уполномоченным органом на официальном сайте, видов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 указанных организаций, а также состава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о результатах независимой оценки качества, утвержденного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приказом.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 (сокращенном) наименовании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коде и наименовании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коде и наименовании сферы деятельности организаций, сведения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коде и наименовании вида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 организаций, сведения о результатах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которых размещаются уполномоченным органом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сайте, в соответствии с Общероссийским классификатором видов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деятельности, коде и наименовании территории деятельности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в соответствии с Общероссийским классификатором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территорий муниципальных образований формируется в информационной системе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 после указания идентификационного номера налогоплательщика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и кода причины постановки на учет в налоговом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 (сокращенном) наименовании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органа, коде и наименовании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соответствует сведениям Единого государственного реестра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юридических лиц.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коде и наименовании сферы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коде и наименовании вида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 организаций, сведения о результатах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которых размещаются уполномоченным органом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сайте, в соответствии с Общероссийским классификатором видов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деятельности, коде и наименовании территории деятельности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в соответствии с Общероссийским классификатором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территорий муниципальных образований соответствует сведениям реестра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 бюджетного процесса.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идентификационном номере налогоплательщика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и кода причины и даты постановки на учет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налоговом органе формируется автоматически на основании сведений,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предоставленных уполномоченным органом при авторизации и идентификации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заявке на регистрацию уполномоченный орган представляет полученный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сканирования документов на бумажных носителях электронный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 организационно-распорядительного документа уполномоченного органа,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устанавливающего полномочия работников уполномоченного органа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информации на официальном сайте.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Руководитель уполномоченного органа вправе определить в заявке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регистрацию работника (работников) уполномоченного органа,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регистрацию работников уполномоченного органа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информации на официальном сайте. В указанном случае к заявке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регистрацию уполномоченный орган дополнительно представляет полученный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сканирования документа на бумажном носителе документ,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подтверждающий полномочия указанного работника (работников) действовать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имени уполномоченного органа при регистрации работников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для размещения информации.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Заявка на регистрацию и электронный(е) образ(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документа(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подписываются усиленной квалифицированной электронной подписью (далее 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подпись) руководителя уполномоченного органа.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7. В случае необходимости внесения изменений в заявку на регистрацию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уполномоченного органа (или уполномоченное им лицо)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и направляет в территориальный орган Федерального казначейства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месту регистрации уполномоченного органа заявку на изменение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регистрационных сведений (далее - заявка на внесение изменений).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 заявке на внесение изменений уполномоченный орган представляет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предусмотренные пунктом 6 настоящего Порядка,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которыми осуществляется внесение изменений в регистрационные сведения.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заявке на внесение изменений указываются следующие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полное наименование уполномоченного органа в соответствии со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сведениями Единого государственного реестра юридических лиц;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сокращенное наименование уполномоченного органа в соответствии со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сведениями Единого государственного реестра юридических лиц (при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наличии);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в соответствии с Общероссийским классификатором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организационно-правовых форм;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идентификационный номер налогоплательщика уполномоченного органа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со свидетельством о постановке на учет в налоговом органе;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причины и дата постановки на учет в налоговом органе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уполномоченного органа в соответствии со свидетельством о постановке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 налоговом органе;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наименование(я) сферы (сфер)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принимающие следующие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1 - сфера культуры;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2 - образовательная деятельность;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3 - сфера охраны здоровья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4 - сфера социального обслуживания граждан;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5 - медико-социальная экспертиза;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вида экономической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Общероссийским классификатором видов экономической деятельности;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код и наименование территории деятельности уполномоченного органа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Общероссийским классификатором территорий муниципальных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тип изменений, вносимых в регистрационные сведения: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дополнение;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исключение;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изменение;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об изменении, дополнении или исключении информации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должностных лицах уполномоченного органа, осуществляющих размещение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на официальном сайте.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указании сведений об изменении, дополнении или исключении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о должностных лицах уполномоченного органа, осуществляющих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информации на официальном сайте, указываются все сведения 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указанном лице, предусмотренные пунктом 6 настоящего Порядка: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новых должностных лицах уполномоченного органа,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осуществляющих размещение информации на официальном сайте, включая: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фамилию, имя, отчество (при наличии) должностного лица;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страховой номер индивидуального лицевого счета должностного лица;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наименование должности должностного лица;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полномочия должностного лица, исполняемые им при размещении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на официальном сайте в разрезе сфер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и видов экономической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указанных организаций, принимающие следующие значения: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формирование сведений;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подписание сведений;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формирование заявки на регистрацию;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подписание заявки на регистрацию.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 (сокращенном) наименовании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коде и наименовании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коде и наименовании сферы деятельности организаций, сведения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коде и наименовании вида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 организаций, сведения о результатах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которых размещаются уполномоченным органом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сайте, в соответствии с Общероссийским классификатором видов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деятельности, коде и наименовании территории деятельности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в соответствии с Общероссийским классификатором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территорий муниципальных образований формируется в информационной системе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 после указания идентификационного номера налогоплательщика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уполномоченного органа и кода причины постановки на учет в налоговом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полном (сокращенном) наименовании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коде и наименовании организационно-правовой формы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органа, соответствует сведениям Единого государственного реестра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юридических лиц.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 коде и наименовании сферы деятельности организаций,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результатах независимой оценки качества которых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 органом на официальном сайте, коде и наименовании вида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 организаций, сведения о результатах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которых размещаются уполномоченным органом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сайте, в соответствии с Общероссийским классификатором видов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 деятельности, коде и наименовании территории деятельности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в соответствии с Общероссийским классификатором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территорий муниципальных образований соответствует сведениям реестра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 бюджетного процесса.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Информация об идентификационном номере налогоплательщика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и кода причины и даты постановки на учет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налоговом органе формируется автоматически на основании сведений,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предоставленных уполномоченным органом при авторизации и идентификации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 сайте.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8. В случае ликвидации уполномоченного органа, реорганизации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 в форме его слияния, присоединения или разделения,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прекращения уполномоченным органом выполнения функций, предусмотренных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2 настоящего Порядка, территориальный орган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казначейства по месту регистрации уполномоченного органа прекращает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уполномоченного органа к размещению информации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в течение одного рабочего дня после внесения соответствующих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 в реестр участников бюджетного процесса и направляет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уполномоченному органу уведомление о прекращении доступа уполномоченного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к размещению информации на официальном сайте.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9. Заявка на внесение изменений, указанная в пункте 7 настоящего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Порядка, формируется, подписывается и направляется уполномоченным органом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территориальный орган Федерального казначейства в порядке,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соответствующем порядку формирования, подписания и направления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территориальный орган Федерального казначейства заявки на регистрацию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документов, указанном в пункте 6 настоящего Порядка.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10. Территориальный орган Федерального казначейства осуществляет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заявки на регистрацию, заявки на внесение изменений,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представленных в соответствии с пунктами 6 и 7 настоящего Порядка,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проверку: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соответствия заявки на регистрацию, заявки на внесение изменений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 настоящего Порядка;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соответствия информации, содержащейся в заявке на регистрацию,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заявке на внесение изменений, представленным документам;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соответствия сведений об уполномоченном органе, указанных в заявке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регистрацию, заявке на внесение изменений, сведениям реестра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 бюджетного процесса.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11. В случае положительного результата проведения предусмотренной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10 настоящего Порядка проверки заявки на регистрацию, заявки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изменений и документов, представленных уполномоченным органом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пунктами 6 и 7 настоящего Порядка, территориальный орган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казначейства в течение трех рабочих дней, следующих за днем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получения: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регистрирует (вносит изменения в регистрационные данные)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представителей уполномоченного органа на официальном сайте;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направляет в уполномоченный орган уведомление о регистрации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(внесении изменений в регистрационные данные).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12. В случае отрицательного результата проведения предусмотренной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10 настоящего Порядка проверки заявки на регистрацию, заявки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изменений, представленных уполномоченным органом в соответствии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пунктами 6 и 7 настоящего Порядка, территориальный орган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казначейства в срок не позднее трех рабочих дней, следующих за днем 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формирует и направляет уполномоченному органу протокол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документов с указанием причин отрицательного результата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проверки (далее - Протокол).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13. Уведомления и Протокол, формируемые территориальным органом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казначейства в соответствии с пунктами 8, 11 и 12 настоящего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Порядка, подписываются электронной подписью уполномоченного лица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территориального органа Федерального казначейства.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14. Информация размещается уполномоченными органами на официальном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сайте путем заполнения экранных форм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веб-интерфейса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официального сайта (далее - информационная система) сведениями,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сформированными в соответствии с правилами, установленными настоящим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Порядком.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заполнении экранных форм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веб-интерфейса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 системы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применяются справочники, реестры и классификаторы в соответствии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правилами, установленными настоящим Порядком.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Обеспечение соответствия размещаемой информации сведениям Единого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реестра юридических лиц осуществляется посредством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информации, предоставляемой Федеральному казначейству из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указанного реестра.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15. Документы, размещаемые на официальном сайте, формируются в виде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электронного образа бумажного документа, созданного посредством его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сканирования, или в форме электронного документа, если документ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 в электронном виде.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Электронные документы и электронные образы документов должны иметь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распространенные открытые форматы, обеспечивающие возможность просмотра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документа либо его фрагмента средствами общедоступного программного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 просмотра информации и документов, и не должны быть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зашифрованы или защищены средствами, не позволяющими осуществить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их содержимым без дополнительных программных или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технологических средств.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размещении на официальном сайте фотографий используются файлы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 и соблюдаются следующие требования: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фотография должна быть цветной;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размер фотографии 100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 пикселей;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изображение должно быть на однотонном фоне без теней;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на фоне изображения не должно быть посторонних объектов.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16. Информация, размещаемая на официальном сайте, формируется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государственном языке Российской Федерации. Дополнительно полное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иностранного юридического лица, сокращенное и фирменное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наименования иностранного юридического лица (при наличии), а также адрес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нахождения иностранного юридического лица в стране регистрации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указываться с использованием букв латинского алфавита.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17. Информация, размещаемая на официальном сайте, формируется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составом информации, утверждаемым приказом Министерства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 Российской Федерации в соответствии с частью 15 статьи 36.1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Российской Федерации "Основы законодательства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культуре", частью 14 статьи 23.1 Федерального закона "Об основах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социального обслуживания граждан в Российской Федерации", частью 13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79.1 Федерального закона "Об основах охраны здоровья граждан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Федерации", частью 11 статьи 95.2 Федерального закона "Об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 в Российской Федерации", частью 13 статьи 8.1 Федерального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"О социальной защите инвалидов в Российской Федерации".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18. Информация размещается на официальном сайте в течение пяти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 дней со дня утверждения (одобрения) (внесения изменений, отмены)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соответствующих документов, на основе которых она формируется.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реализации мероприятий по устранению недостатков,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выявленных в ходе независимой оценки качества, с указанием перечня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выполненных мер по устранению недостатков и фактических сроков реализации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 по устранению недостатков, выявленных в ходе независимой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качества, размещаются на официальном сайте в течение десяти дней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дня наступления планового срока реализации мероприятия.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результатах независимой оценки качества, а также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об улучшении качества деятельности организаций размещаются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уполномоченными органами на официальном сайте в течение месяца со дня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сведений от общественных советов.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19. Информация, содержащая сведения, составляющие государственную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тайну, а также сведения ограниченного доступа на официальном сайте не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размещается.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20. Информация, размещаемая на официальном сайте, подписывается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электронной подписью лица, имеющего право действовать от имени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 органа.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21. Средства официального сайта обеспечивают возможность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уполномоченному органу визуализации размещаемой структурированной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в графическом формате, в том числе в форме динамических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временных рядов, в форме рейтингов и иных предусмотренных официальным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сайтом формах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инфографики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в форматах, доступных для лиц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нарушениями зрения.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 С изменениями, внесенными приказом Министерства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3 ноября 2016 г. N 203н (зарегистрирован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Министерстве юстиции Российской Федерации 2 декабря 2016 г.,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N 44545; официальный интернет-портал правовой информации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2016, 6 декабря) и приказом Министерства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27 ноября 2017 г. N 204н (зарегистрирован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Министерстве юстиции Российской Федерации 21 декабря 2017 г.,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N 49355; официальный интернет-портал правовой информации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www.pravo.gov.ru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2017, 22 декабря).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Утверждены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приказом Министерства финансов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Российской Федерации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от 7 мая 2019 г. N 66н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Требования к качеству, удобству и простоте поиска информации 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результатах независимой оценки качества условий осуществления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образовательной деятельности организациями, осуществляющими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образовательную деятельность, условий оказания услуг организациями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культуры, социального обслуживания, медицинскими организациями,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федеральными учреждениями медико-социальной экспертизы, размещаемой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официальном сайте для размещения информации о государственных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муниципальных учреждениях в информационно-телекоммуникационной сети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"Интернет"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На официальном сайте для размещения информации о государственных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муниципальных учреждениях в информационно-телекоммуникационной сети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"Интернет" (далее - официальной сайт) обеспечивается беспрепятственный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 получение всей размещенной на нем информации о результатах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независимой оценки качества условий осуществления образовательной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организациями, осуществляющими образовательную деятельность,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 оказания услуг организациями культуры, социального обслуживания,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медицинскими организациями, федеральными учреждениями медико-социальной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экспертизы (далее - информация), вне зависимости от формы ее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Поиск информации на официальном сайте должен быть реализован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использованием информационной системы официального сайта.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Официальный сайт должен обеспечивать возможность поиска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информации и документов, размещенных на официальном сайте,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 автоматизированного сбора данных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информационно-телекоммуникационной сети "Интернет", в том числе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поисковыми системами.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4. Для организации поиска информации на официальном сайте вся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официального сайта индексируется.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5. Средства поиска информации на официальном сайте должны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реализацию каталогизированного поиска по контекстному меню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официального сайта и поиска по запросу пользователя официального сайта;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возможность специализации поиска по запросу пользователя 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 от категории пользователя, формы представления информации,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 публикуемых материалов, дат размещения информации, территориальной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принадлежности информации, реквизитного состава информации и так далее;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в) возможность организации уточненного поиска в результатах ранее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произведенного поиска;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г) в части обработки запроса пользователя официального сайта: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использование морфологических средств обработки запроса пользователя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официального сайта;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задание контекстных ограничений в запросе пользователя официального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использование приемов эвристических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переформулировок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запросов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пользователей официального сайта;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распознавание вариантов написания запросов пользователей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официального сайта, а также использование словарей синонимов;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исправление ошибок и опечаток в запросе пользователя официального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сайта, в том числе использования пользователем неправильной раскладки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клавиатуры;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наличие поисковых подсказок для формирования запроса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пользователем;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е) в части формирования результатов поисковых запросов: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организацию ранжирования результатов поиска;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обработку результатов поиска, в том числе исключение дублирующих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результатов, проверка результатов поиска на доступность;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совершенствование качества поиска путем автоматической настройки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ранжирования, основанных на запоминании параметров поиска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пользователей и используемых ими результатов;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возможность отображения информации в виде списка и в табличном виде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возможностью сохранения документа с результатами запроса в открытых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форматах.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6. В интерфейсе поиска на официальном сайте должны использоваться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общеупотребимые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общепонятные символы управления поиском и формирования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пользователя официальным сайтом.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7. Организация каталогизированного поиска должна обеспечивать: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доступность пользователям официального сайта всей размещенной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путем последовательного перехода по гиперссылкам, начиная с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главной страницы официального сайта. Количество таких переходов (по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кратчайшей последовательности) должно быть не более пяти;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предоставление пользователю официального сайта наглядной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о структуре официального сайта и о местонахождении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отображаемой страницы официального сайта в этой структуре.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в) предоставление пользователю официального сайта на странице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официального сайта возможности перехода к иным страницам и сайтам,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дополняющим представленную информацию и соответствующим отображаемому на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странице информационному ресурсу.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8. Поиск информации на официальном сайте должен быть адаптирован для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посредством мобильных телефонов, планшетных компьютеров и</w:t>
      </w:r>
    </w:p>
    <w:p w:rsidR="00E540F7" w:rsidRPr="00E540F7" w:rsidRDefault="00E540F7" w:rsidP="00E5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ноутбуков с различными размерами диагонали экрана.</w:t>
      </w:r>
    </w:p>
    <w:p w:rsidR="00E540F7" w:rsidRPr="00E540F7" w:rsidRDefault="00E540F7" w:rsidP="00E540F7">
      <w:pPr>
        <w:pBdr>
          <w:bottom w:val="single" w:sz="4" w:space="0" w:color="F0F0F0"/>
        </w:pBdr>
        <w:spacing w:after="213" w:line="213" w:lineRule="atLeast"/>
        <w:ind w:firstLine="0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Обзор документа</w:t>
      </w:r>
    </w:p>
    <w:p w:rsidR="00E540F7" w:rsidRPr="00E540F7" w:rsidRDefault="00E540F7" w:rsidP="00E540F7">
      <w:pPr>
        <w:spacing w:line="213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Минфин обновил состав сведений об итогах независимой оценки качества услуг организаций образования, культуры, здравоохранения и </w:t>
      </w:r>
      <w:proofErr w:type="spellStart"/>
      <w:r w:rsidRPr="00E54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соцобслуживания</w:t>
      </w:r>
      <w:proofErr w:type="spellEnd"/>
      <w:r w:rsidRPr="00E54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специальном сайте для опубликования данных о государственных и муниципальных учреждениях размещаются сведения о результатах независимой оценки качества услуг организаций образования, культуры, здравоохранения и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соцобслуживания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Минфин обновил состав информации и порядок ее размещения. Также установлены требования к качеству, удобству и простоте поиска данных.</w:t>
      </w: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сайте размещаются в т. ч. публичный отчет о результатах независимой оценки качества условий оказания услуг организациями и принимаемых мерах по совершенствованию деятельности. Он предоставляется высшим должностным лицом региона (руководителем высшего исполнительного органа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госвласти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региона) в соответствующий законодательный (представительный) орган </w:t>
      </w:r>
      <w:proofErr w:type="spellStart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госвласти</w:t>
      </w:r>
      <w:proofErr w:type="spellEnd"/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Также публикуются планы организаций по устранению недостатков, выявленных в ходе независимой оценки.</w:t>
      </w: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Ранее изданные приказы по этим вопросам утратили силу.</w:t>
      </w:r>
      <w:r w:rsidRPr="00E54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Зарегистрировано в Минюсте РФ 29 июля 2019 г. Регистрационный № 55422. </w:t>
      </w:r>
    </w:p>
    <w:p w:rsidR="00E540F7" w:rsidRPr="00E540F7" w:rsidRDefault="00E540F7" w:rsidP="00E540F7">
      <w:pPr>
        <w:spacing w:line="213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Pr="00E540F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 xml:space="preserve">Перепечатка </w:t>
        </w:r>
      </w:hyperlink>
    </w:p>
    <w:sectPr w:rsidR="00E540F7" w:rsidRPr="00E540F7" w:rsidSect="00E540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48E"/>
    <w:multiLevelType w:val="multilevel"/>
    <w:tmpl w:val="70B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9059E"/>
    <w:multiLevelType w:val="multilevel"/>
    <w:tmpl w:val="529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dirty"/>
  <w:defaultTabStop w:val="708"/>
  <w:characterSpacingControl w:val="doNotCompress"/>
  <w:compat/>
  <w:rsids>
    <w:rsidRoot w:val="00E540F7"/>
    <w:rsid w:val="00B33E2C"/>
    <w:rsid w:val="00C75492"/>
    <w:rsid w:val="00E5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92"/>
  </w:style>
  <w:style w:type="paragraph" w:styleId="1">
    <w:name w:val="heading 1"/>
    <w:basedOn w:val="a"/>
    <w:link w:val="10"/>
    <w:uiPriority w:val="9"/>
    <w:qFormat/>
    <w:rsid w:val="00E540F7"/>
    <w:pPr>
      <w:spacing w:after="213" w:line="326" w:lineRule="atLeast"/>
      <w:ind w:firstLine="0"/>
      <w:outlineLvl w:val="0"/>
    </w:pPr>
    <w:rPr>
      <w:rFonts w:ascii="Times New Roman" w:eastAsia="Times New Roman" w:hAnsi="Times New Roman" w:cs="Times New Roman"/>
      <w:b/>
      <w:bCs/>
      <w:color w:val="4D4D4D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540F7"/>
    <w:pPr>
      <w:spacing w:after="213" w:line="250" w:lineRule="atLeast"/>
      <w:ind w:firstLine="0"/>
      <w:outlineLvl w:val="1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E540F7"/>
    <w:pPr>
      <w:spacing w:after="213" w:line="225" w:lineRule="atLeast"/>
      <w:ind w:firstLine="0"/>
      <w:outlineLvl w:val="2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E540F7"/>
    <w:pPr>
      <w:spacing w:after="213" w:line="200" w:lineRule="atLeast"/>
      <w:ind w:firstLine="0"/>
      <w:outlineLvl w:val="3"/>
    </w:pPr>
    <w:rPr>
      <w:rFonts w:ascii="Times New Roman" w:eastAsia="Times New Roman" w:hAnsi="Times New Roman" w:cs="Times New Roman"/>
      <w:b/>
      <w:bCs/>
      <w:color w:val="4D4D4D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F7"/>
    <w:rPr>
      <w:rFonts w:ascii="Times New Roman" w:eastAsia="Times New Roman" w:hAnsi="Times New Roman" w:cs="Times New Roman"/>
      <w:b/>
      <w:bCs/>
      <w:color w:val="4D4D4D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0F7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0F7"/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0F7"/>
    <w:rPr>
      <w:rFonts w:ascii="Times New Roman" w:eastAsia="Times New Roman" w:hAnsi="Times New Roman" w:cs="Times New Roman"/>
      <w:b/>
      <w:bCs/>
      <w:color w:val="4D4D4D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E540F7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E540F7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Emphasis"/>
    <w:basedOn w:val="a0"/>
    <w:uiPriority w:val="20"/>
    <w:qFormat/>
    <w:rsid w:val="00E540F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54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0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540F7"/>
    <w:rPr>
      <w:b/>
      <w:bCs/>
    </w:rPr>
  </w:style>
  <w:style w:type="paragraph" w:styleId="a7">
    <w:name w:val="Normal (Web)"/>
    <w:basedOn w:val="a"/>
    <w:uiPriority w:val="99"/>
    <w:semiHidden/>
    <w:unhideWhenUsed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E540F7"/>
    <w:pPr>
      <w:spacing w:after="213" w:line="250" w:lineRule="atLeast"/>
      <w:ind w:firstLine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uted">
    <w:name w:val="muted"/>
    <w:basedOn w:val="a"/>
    <w:rsid w:val="00E540F7"/>
    <w:pPr>
      <w:spacing w:after="213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error-type">
    <w:name w:val="error-type"/>
    <w:basedOn w:val="a"/>
    <w:rsid w:val="00E540F7"/>
    <w:pPr>
      <w:spacing w:after="977" w:line="1402" w:lineRule="atLeast"/>
      <w:ind w:firstLine="0"/>
    </w:pPr>
    <w:rPr>
      <w:rFonts w:ascii="Times New Roman" w:eastAsia="Times New Roman" w:hAnsi="Times New Roman" w:cs="Times New Roman"/>
      <w:sz w:val="182"/>
      <w:szCs w:val="182"/>
      <w:lang w:eastAsia="ru-RU"/>
    </w:rPr>
  </w:style>
  <w:style w:type="paragraph" w:customStyle="1" w:styleId="agreement">
    <w:name w:val="agreeme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inner">
    <w:name w:val="calendar-inner"/>
    <w:basedOn w:val="a"/>
    <w:rsid w:val="00E540F7"/>
    <w:pPr>
      <w:shd w:val="clear" w:color="auto" w:fill="FFFFFF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lineincut">
    <w:name w:val="inline_incut"/>
    <w:basedOn w:val="a"/>
    <w:rsid w:val="00E540F7"/>
    <w:pPr>
      <w:pBdr>
        <w:top w:val="single" w:sz="4" w:space="6" w:color="000000"/>
        <w:bottom w:val="single" w:sz="4" w:space="6" w:color="000000"/>
      </w:pBdr>
      <w:spacing w:after="213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cut">
    <w:name w:val="table_incut"/>
    <w:basedOn w:val="a"/>
    <w:rsid w:val="00E540F7"/>
    <w:pPr>
      <w:shd w:val="clear" w:color="auto" w:fill="DEE5ED"/>
      <w:spacing w:after="188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mageincut">
    <w:name w:val="image_incut"/>
    <w:basedOn w:val="a"/>
    <w:rsid w:val="00E540F7"/>
    <w:pPr>
      <w:spacing w:after="213" w:line="125" w:lineRule="atLeast"/>
      <w:ind w:firstLine="0"/>
    </w:pPr>
    <w:rPr>
      <w:rFonts w:ascii="Arial" w:eastAsia="Times New Roman" w:hAnsi="Arial" w:cs="Arial"/>
      <w:i/>
      <w:iCs/>
      <w:color w:val="333333"/>
      <w:sz w:val="13"/>
      <w:szCs w:val="13"/>
      <w:lang w:eastAsia="ru-RU"/>
    </w:rPr>
  </w:style>
  <w:style w:type="paragraph" w:customStyle="1" w:styleId="hide-text">
    <w:name w:val="hide-tex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E540F7"/>
    <w:pPr>
      <w:shd w:val="clear" w:color="auto" w:fill="FCFCFC"/>
      <w:spacing w:after="213"/>
      <w:ind w:firstLine="0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E540F7"/>
    <w:pPr>
      <w:shd w:val="clear" w:color="auto" w:fill="FCFCFC"/>
      <w:spacing w:after="213"/>
      <w:ind w:firstLine="0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radio">
    <w:name w:val="radi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E540F7"/>
    <w:pPr>
      <w:pBdr>
        <w:top w:val="single" w:sz="4" w:space="10" w:color="E5E5E5"/>
      </w:pBdr>
      <w:shd w:val="clear" w:color="auto" w:fill="F5F5F5"/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E540F7"/>
    <w:pPr>
      <w:spacing w:after="106"/>
      <w:ind w:firstLine="0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">
    <w:name w:val="help-inline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E540F7"/>
    <w:pPr>
      <w:spacing w:after="106"/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">
    <w:name w:val="input-prepend"/>
    <w:basedOn w:val="a"/>
    <w:rsid w:val="00E540F7"/>
    <w:pPr>
      <w:spacing w:after="106"/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">
    <w:name w:val="control-group"/>
    <w:basedOn w:val="a"/>
    <w:rsid w:val="00E540F7"/>
    <w:pPr>
      <w:spacing w:after="10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s">
    <w:name w:val="size-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xs">
    <w:name w:val="size-x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xl">
    <w:name w:val="size-x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set">
    <w:name w:val="banner-set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zone-102">
    <w:name w:val="banner-zone-102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">
    <w:name w:val="category-section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rtlabel">
    <w:name w:val="advrt_labe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aps/>
      <w:color w:val="717171"/>
      <w:sz w:val="24"/>
      <w:szCs w:val="24"/>
      <w:lang w:eastAsia="ru-RU"/>
    </w:rPr>
  </w:style>
  <w:style w:type="paragraph" w:customStyle="1" w:styleId="category-tags-set">
    <w:name w:val="category-tags-set"/>
    <w:basedOn w:val="a"/>
    <w:rsid w:val="00E540F7"/>
    <w:pPr>
      <w:shd w:val="clear" w:color="auto" w:fill="80808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set">
    <w:name w:val="all-set"/>
    <w:basedOn w:val="a"/>
    <w:rsid w:val="00E540F7"/>
    <w:pPr>
      <w:spacing w:before="213" w:after="213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ntent">
    <w:name w:val="row-conte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block">
    <w:name w:val="services-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">
    <w:name w:val="accorde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lock">
    <w:name w:val="vote-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head">
    <w:name w:val="calendar-head"/>
    <w:basedOn w:val="a"/>
    <w:rsid w:val="00E540F7"/>
    <w:pPr>
      <w:shd w:val="clear" w:color="auto" w:fill="EBF0F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result">
    <w:name w:val="container-resul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garant">
    <w:name w:val="popover-garant"/>
    <w:basedOn w:val="a"/>
    <w:rsid w:val="00E540F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tag">
    <w:name w:val="category-ta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link">
    <w:name w:val="category-link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info">
    <w:name w:val="actions-info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ctions">
    <w:name w:val="article-actions"/>
    <w:basedOn w:val="a"/>
    <w:rsid w:val="00E540F7"/>
    <w:pPr>
      <w:spacing w:after="32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subjects">
    <w:name w:val="related-subject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">
    <w:name w:val="fee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gate-section">
    <w:name w:val="agregate-secti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-window">
    <w:name w:val="message-window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">
    <w:name w:val="archive"/>
    <w:basedOn w:val="a"/>
    <w:rsid w:val="00E540F7"/>
    <w:pPr>
      <w:shd w:val="clear" w:color="auto" w:fill="003E7C"/>
      <w:spacing w:before="351" w:after="213" w:line="438" w:lineRule="atLeast"/>
      <w:ind w:firstLine="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agination">
    <w:name w:val="pagination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llapseble">
    <w:name w:val="text-collapseb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overview">
    <w:name w:val="form-overview"/>
    <w:basedOn w:val="a"/>
    <w:rsid w:val="00E540F7"/>
    <w:pPr>
      <w:shd w:val="clear" w:color="auto" w:fill="F2F7FB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block">
    <w:name w:val="partnerblock"/>
    <w:basedOn w:val="a"/>
    <w:rsid w:val="00E540F7"/>
    <w:pPr>
      <w:spacing w:after="213"/>
      <w:ind w:left="-100"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osen-container">
    <w:name w:val="chosen-contain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E540F7"/>
    <w:pPr>
      <w:shd w:val="clear" w:color="auto" w:fill="005DAB"/>
      <w:spacing w:after="213" w:line="336" w:lineRule="atLeast"/>
      <w:ind w:firstLine="0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hotdocregion">
    <w:name w:val="hot_doc_region"/>
    <w:basedOn w:val="a"/>
    <w:rsid w:val="00E540F7"/>
    <w:pPr>
      <w:shd w:val="clear" w:color="auto" w:fill="ABA9A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E540F7"/>
    <w:pPr>
      <w:shd w:val="clear" w:color="auto" w:fill="F8F9FB"/>
      <w:spacing w:before="125"/>
      <w:ind w:left="175" w:right="17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540F7"/>
    <w:pPr>
      <w:spacing w:after="213" w:line="150" w:lineRule="atLeast"/>
      <w:ind w:firstLine="0"/>
    </w:pPr>
    <w:rPr>
      <w:rFonts w:ascii="Times New Roman" w:eastAsia="Times New Roman" w:hAnsi="Times New Roman" w:cs="Times New Roman"/>
      <w:color w:val="AD272D"/>
      <w:sz w:val="15"/>
      <w:szCs w:val="15"/>
      <w:lang w:eastAsia="ru-RU"/>
    </w:rPr>
  </w:style>
  <w:style w:type="paragraph" w:customStyle="1" w:styleId="expired-doc">
    <w:name w:val="expired-doc"/>
    <w:basedOn w:val="a"/>
    <w:rsid w:val="00E540F7"/>
    <w:pPr>
      <w:spacing w:after="37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info">
    <w:name w:val="important-info"/>
    <w:basedOn w:val="a"/>
    <w:rsid w:val="00E540F7"/>
    <w:pPr>
      <w:spacing w:before="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">
    <w:name w:val="int"/>
    <w:basedOn w:val="a"/>
    <w:rsid w:val="00E540F7"/>
    <w:pPr>
      <w:spacing w:after="27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E540F7"/>
    <w:pPr>
      <w:spacing w:after="6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-topics-seminar">
    <w:name w:val="ft-topics-semina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aps/>
      <w:color w:val="215FB6"/>
      <w:sz w:val="21"/>
      <w:szCs w:val="21"/>
      <w:lang w:eastAsia="ru-RU"/>
    </w:rPr>
  </w:style>
  <w:style w:type="paragraph" w:customStyle="1" w:styleId="dvcontainer">
    <w:name w:val="dv_container"/>
    <w:basedOn w:val="a"/>
    <w:rsid w:val="00E540F7"/>
    <w:pPr>
      <w:pBdr>
        <w:left w:val="single" w:sz="4" w:space="0" w:color="636466"/>
        <w:bottom w:val="single" w:sz="4" w:space="0" w:color="636466"/>
        <w:right w:val="single" w:sz="4" w:space="0" w:color="636466"/>
      </w:pBdr>
      <w:shd w:val="clear" w:color="auto" w:fill="F2F7FB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text">
    <w:name w:val="agreements_text"/>
    <w:basedOn w:val="a"/>
    <w:rsid w:val="00E540F7"/>
    <w:pPr>
      <w:pBdr>
        <w:top w:val="single" w:sz="4" w:space="2" w:color="CCCCCC"/>
        <w:left w:val="single" w:sz="4" w:space="3" w:color="CCCCCC"/>
        <w:bottom w:val="single" w:sz="4" w:space="2" w:color="CCCCCC"/>
        <w:right w:val="single" w:sz="4" w:space="3" w:color="CCCCCC"/>
      </w:pBdr>
      <w:shd w:val="clear" w:color="auto" w:fill="FFFFFF"/>
      <w:spacing w:before="63" w:after="6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">
    <w:name w:val="upp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gseminar">
    <w:name w:val="reg_seminar"/>
    <w:basedOn w:val="a"/>
    <w:rsid w:val="00E540F7"/>
    <w:pPr>
      <w:spacing w:before="5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E540F7"/>
    <w:pPr>
      <w:spacing w:after="23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-bckrd">
    <w:name w:val="non-bckr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tch-fix">
    <w:name w:val="glitch-fix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accrestore">
    <w:name w:val="forum_acc_restore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oreaccblock">
    <w:name w:val="restore_acc_block"/>
    <w:basedOn w:val="a"/>
    <w:rsid w:val="00E540F7"/>
    <w:pPr>
      <w:spacing w:before="2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ult-banner">
    <w:name w:val="consult-banner"/>
    <w:basedOn w:val="a"/>
    <w:rsid w:val="00E540F7"/>
    <w:pPr>
      <w:spacing w:before="125" w:after="125"/>
      <w:ind w:left="313" w:right="3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article">
    <w:name w:val="button-article"/>
    <w:basedOn w:val="a"/>
    <w:rsid w:val="00E540F7"/>
    <w:pPr>
      <w:pBdr>
        <w:top w:val="single" w:sz="4" w:space="0" w:color="414163"/>
        <w:left w:val="single" w:sz="4" w:space="3" w:color="414163"/>
        <w:bottom w:val="single" w:sz="4" w:space="0" w:color="414163"/>
        <w:right w:val="single" w:sz="4" w:space="3" w:color="414163"/>
      </w:pBdr>
      <w:shd w:val="clear" w:color="auto" w:fill="0160A8"/>
      <w:spacing w:before="125" w:after="213" w:line="313" w:lineRule="atLeast"/>
      <w:ind w:left="125" w:firstLine="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article">
    <w:name w:val="table-article"/>
    <w:basedOn w:val="a"/>
    <w:rsid w:val="00E540F7"/>
    <w:pPr>
      <w:pBdr>
        <w:right w:val="single" w:sz="4" w:space="0" w:color="818284"/>
      </w:pBdr>
      <w:spacing w:after="37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block">
    <w:name w:val="question-block"/>
    <w:basedOn w:val="a"/>
    <w:rsid w:val="00E540F7"/>
    <w:pPr>
      <w:shd w:val="clear" w:color="auto" w:fill="DEE5ED"/>
      <w:spacing w:before="250" w:after="1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schoicetag">
    <w:name w:val="editors_choice_tag"/>
    <w:basedOn w:val="a"/>
    <w:rsid w:val="00E540F7"/>
    <w:pPr>
      <w:shd w:val="clear" w:color="auto" w:fill="AD272D"/>
      <w:spacing w:after="213"/>
      <w:ind w:firstLine="0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ru-RU"/>
    </w:rPr>
  </w:style>
  <w:style w:type="paragraph" w:customStyle="1" w:styleId="editorschoicebox">
    <w:name w:val="editors_choice_box"/>
    <w:basedOn w:val="a"/>
    <w:rsid w:val="00E540F7"/>
    <w:pPr>
      <w:spacing w:after="213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orschoicetitlewrapper">
    <w:name w:val="editors_choice_title_wrapper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E540F7"/>
    <w:pPr>
      <w:pBdr>
        <w:left w:val="single" w:sz="4" w:space="0" w:color="D8D8D8"/>
        <w:bottom w:val="single" w:sz="4" w:space="0" w:color="D8D8D8"/>
        <w:right w:val="single" w:sz="4" w:space="0" w:color="D8D8D8"/>
      </w:pBdr>
      <w:shd w:val="clear" w:color="auto" w:fill="ECF0F4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E540F7"/>
    <w:pPr>
      <w:shd w:val="clear" w:color="auto" w:fill="ECF0F4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E540F7"/>
    <w:pPr>
      <w:ind w:firstLine="0"/>
    </w:pPr>
    <w:rPr>
      <w:rFonts w:ascii="Times New Roman" w:eastAsia="Times New Roman" w:hAnsi="Times New Roman" w:cs="Times New Roman"/>
      <w:caps/>
      <w:color w:val="505050"/>
      <w:sz w:val="16"/>
      <w:szCs w:val="16"/>
      <w:lang w:eastAsia="ru-RU"/>
    </w:rPr>
  </w:style>
  <w:style w:type="paragraph" w:customStyle="1" w:styleId="prevmonth">
    <w:name w:val="prev_month"/>
    <w:basedOn w:val="a"/>
    <w:rsid w:val="00E540F7"/>
    <w:pPr>
      <w:spacing w:before="25" w:after="213"/>
      <w:ind w:left="18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E540F7"/>
    <w:pPr>
      <w:spacing w:before="25"/>
      <w:ind w:right="18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E540F7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auto" w:fill="F8F9FB"/>
      <w:spacing w:after="213"/>
      <w:ind w:firstLine="0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selectyear">
    <w:name w:val="select_year"/>
    <w:basedOn w:val="a"/>
    <w:rsid w:val="00E540F7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auto" w:fill="F8F9FB"/>
      <w:spacing w:after="213"/>
      <w:ind w:firstLine="0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calendar">
    <w:name w:val="calenda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E540F7"/>
    <w:pPr>
      <w:pBdr>
        <w:top w:val="single" w:sz="4" w:space="6" w:color="D8D8D8"/>
        <w:bottom w:val="single" w:sz="4" w:space="0" w:color="D8D8D8"/>
      </w:pBdr>
      <w:shd w:val="clear" w:color="auto" w:fill="ECF0F4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E540F7"/>
    <w:pPr>
      <w:shd w:val="clear" w:color="auto" w:fill="ECF0F4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E540F7"/>
    <w:pPr>
      <w:spacing w:after="213"/>
      <w:ind w:left="10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E540F7"/>
    <w:pPr>
      <w:spacing w:after="125"/>
      <w:ind w:firstLine="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E540F7"/>
    <w:pPr>
      <w:spacing w:before="25"/>
      <w:ind w:right="18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E540F7"/>
    <w:pPr>
      <w:pBdr>
        <w:top w:val="single" w:sz="4" w:space="0" w:color="D7DBDF"/>
      </w:pBdr>
      <w:spacing w:after="213"/>
      <w:ind w:firstLine="0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alendar-panel">
    <w:name w:val="calendar-panel"/>
    <w:basedOn w:val="a"/>
    <w:rsid w:val="00E540F7"/>
    <w:pPr>
      <w:shd w:val="clear" w:color="auto" w:fill="ECF0F4"/>
      <w:spacing w:after="213"/>
      <w:ind w:firstLine="0"/>
    </w:pPr>
    <w:rPr>
      <w:rFonts w:ascii="Times New Roman" w:eastAsia="Times New Roman" w:hAnsi="Times New Roman" w:cs="Times New Roman"/>
      <w:color w:val="7E7D7D"/>
      <w:sz w:val="15"/>
      <w:szCs w:val="15"/>
      <w:lang w:eastAsia="ru-RU"/>
    </w:rPr>
  </w:style>
  <w:style w:type="paragraph" w:customStyle="1" w:styleId="fancybox-wrap">
    <w:name w:val="fancybox-wrap"/>
    <w:basedOn w:val="a"/>
    <w:rsid w:val="00E540F7"/>
    <w:pPr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E540F7"/>
    <w:pPr>
      <w:shd w:val="clear" w:color="auto" w:fill="F9F9F9"/>
      <w:ind w:firstLine="0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E540F7"/>
    <w:pPr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E540F7"/>
    <w:pPr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E540F7"/>
    <w:pPr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E540F7"/>
    <w:pPr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E540F7"/>
    <w:pPr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E540F7"/>
    <w:pPr>
      <w:spacing w:line="250" w:lineRule="atLeast"/>
      <w:ind w:firstLine="0"/>
    </w:pPr>
    <w:rPr>
      <w:rFonts w:ascii="Helvetica" w:eastAsia="Times New Roman" w:hAnsi="Helvetica" w:cs="Helvetica"/>
      <w:color w:val="444444"/>
      <w:sz w:val="18"/>
      <w:szCs w:val="18"/>
      <w:lang w:eastAsia="ru-RU"/>
    </w:rPr>
  </w:style>
  <w:style w:type="paragraph" w:customStyle="1" w:styleId="fancybox-iframe">
    <w:name w:val="fancybox-ifram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E540F7"/>
    <w:pPr>
      <w:spacing w:after="213" w:line="250" w:lineRule="atLeast"/>
      <w:ind w:firstLine="0"/>
    </w:pPr>
    <w:rPr>
      <w:rFonts w:ascii="Helvetica" w:eastAsia="Times New Roman" w:hAnsi="Helvetica" w:cs="Helvetica"/>
      <w:sz w:val="16"/>
      <w:szCs w:val="16"/>
      <w:lang w:eastAsia="ru-RU"/>
    </w:rPr>
  </w:style>
  <w:style w:type="paragraph" w:customStyle="1" w:styleId="fancybox-title-float-wrap">
    <w:name w:val="fancybox-title-float-wrap"/>
    <w:basedOn w:val="a"/>
    <w:rsid w:val="00E540F7"/>
    <w:pPr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E540F7"/>
    <w:pPr>
      <w:ind w:left="-13" w:righ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540F7"/>
    <w:pPr>
      <w:shd w:val="clear" w:color="auto" w:fill="AAAAAA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540F7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540F7"/>
    <w:pPr>
      <w:spacing w:after="213"/>
      <w:ind w:right="24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540F7"/>
    <w:pPr>
      <w:spacing w:after="213"/>
      <w:ind w:right="8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540F7"/>
    <w:pPr>
      <w:bidi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menu">
    <w:name w:val="ui-selectmenu-menu"/>
    <w:basedOn w:val="a"/>
    <w:rsid w:val="00E540F7"/>
    <w:pPr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selectmenu-open">
    <w:name w:val="ui-selectmenu-ope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button">
    <w:name w:val="ui-selectmenu-butt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E540F7"/>
    <w:pPr>
      <w:spacing w:before="48" w:after="48"/>
      <w:ind w:left="96" w:right="275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E540F7"/>
    <w:pPr>
      <w:ind w:firstLine="0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540F7"/>
    <w:pPr>
      <w:spacing w:after="213"/>
      <w:ind w:firstLine="0"/>
    </w:pPr>
    <w:rPr>
      <w:rFonts w:ascii="Lucida Sans" w:eastAsia="Times New Roman" w:hAnsi="Lucida San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540F7"/>
    <w:pPr>
      <w:pBdr>
        <w:top w:val="single" w:sz="4" w:space="0" w:color="A6C9E2"/>
        <w:left w:val="single" w:sz="4" w:space="0" w:color="A6C9E2"/>
        <w:bottom w:val="single" w:sz="4" w:space="0" w:color="A6C9E2"/>
        <w:right w:val="single" w:sz="4" w:space="0" w:color="A6C9E2"/>
      </w:pBdr>
      <w:spacing w:after="213"/>
      <w:ind w:firstLine="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540F7"/>
    <w:pPr>
      <w:pBdr>
        <w:top w:val="single" w:sz="4" w:space="0" w:color="4297D7"/>
        <w:left w:val="single" w:sz="4" w:space="0" w:color="4297D7"/>
        <w:bottom w:val="single" w:sz="4" w:space="0" w:color="4297D7"/>
        <w:right w:val="single" w:sz="4" w:space="0" w:color="4297D7"/>
      </w:pBdr>
      <w:shd w:val="clear" w:color="auto" w:fill="5C9CCC"/>
      <w:spacing w:after="213"/>
      <w:ind w:firstLine="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540F7"/>
    <w:pPr>
      <w:pBdr>
        <w:top w:val="single" w:sz="4" w:space="0" w:color="C5DBEC"/>
        <w:left w:val="single" w:sz="4" w:space="0" w:color="C5DBEC"/>
        <w:bottom w:val="single" w:sz="4" w:space="0" w:color="C5DBEC"/>
        <w:right w:val="single" w:sz="4" w:space="0" w:color="C5DBEC"/>
      </w:pBdr>
      <w:shd w:val="clear" w:color="auto" w:fill="DFEFFC"/>
      <w:spacing w:after="213"/>
      <w:ind w:firstLine="0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">
    <w:name w:val="ui-state-hover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">
    <w:name w:val="ui-state-focus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spacing w:after="213"/>
      <w:ind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540F7"/>
    <w:pPr>
      <w:pBdr>
        <w:top w:val="single" w:sz="4" w:space="0" w:color="FAD42E"/>
        <w:left w:val="single" w:sz="4" w:space="0" w:color="FAD42E"/>
        <w:bottom w:val="single" w:sz="4" w:space="0" w:color="FAD42E"/>
        <w:right w:val="single" w:sz="4" w:space="0" w:color="FAD42E"/>
      </w:pBdr>
      <w:shd w:val="clear" w:color="auto" w:fill="FBEC88"/>
      <w:spacing w:after="213"/>
      <w:ind w:firstLine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540F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540F7"/>
    <w:pPr>
      <w:shd w:val="clear" w:color="auto" w:fill="AAAAAA"/>
      <w:ind w:left="-10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0F7"/>
    <w:pPr>
      <w:spacing w:after="213"/>
      <w:ind w:right="17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E540F7"/>
    <w:pPr>
      <w:p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pBd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E540F7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E540F7"/>
    <w:pPr>
      <w:ind w:firstLine="0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fbdialogadvanced">
    <w:name w:val="fb_dialog_advance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E540F7"/>
    <w:pPr>
      <w:spacing w:after="213" w:line="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rol-label">
    <w:name w:val="control-labe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010">
    <w:name w:val="span-10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">
    <w:name w:val="span-93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28">
    <w:name w:val="span-72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846">
    <w:name w:val="span-8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334">
    <w:name w:val="span-3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50">
    <w:name w:val="span-75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20">
    <w:name w:val="span-22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">
    <w:name w:val="span-24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90">
    <w:name w:val="span-19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">
    <w:name w:val="span-17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item">
    <w:name w:val="banner-item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">
    <w:name w:val="tab-secti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pane">
    <w:name w:val="tab-pan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">
    <w:name w:val="bottom-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ield">
    <w:name w:val="comment-fiel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-voteg">
    <w:name w:val="results-vote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title">
    <w:name w:val="month-tit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">
    <w:name w:val="contro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">
    <w:name w:val="char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-fill">
    <w:name w:val="percent-fil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block">
    <w:name w:val="result-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ultations">
    <w:name w:val="consultation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ke">
    <w:name w:val="article-lik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">
    <w:name w:val="actions-pane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set">
    <w:name w:val="auth-se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info">
    <w:name w:val="general-inf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sen-single">
    <w:name w:val="chosen-sing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ction">
    <w:name w:val="social-secti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">
    <w:name w:val="fre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cument">
    <w:name w:val="text-docume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">
    <w:name w:val="text-hea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document">
    <w:name w:val="review-docume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">
    <w:name w:val="ui-progressbar-overlay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grid">
    <w:name w:val="row-gri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">
    <w:name w:val="error-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">
    <w:name w:val="icheckbox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">
    <w:name w:val="iradi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month-year">
    <w:name w:val="box-month-yea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">
    <w:name w:val="tags-se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on">
    <w:name w:val="so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">
    <w:name w:val="comment-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inner">
    <w:name w:val="item-inn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set">
    <w:name w:val="sign-se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field">
    <w:name w:val="captcha-fiel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g">
    <w:name w:val="captcha-im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optgroup">
    <w:name w:val="ui-selectmenu-optgroup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">
    <w:name w:val="ui-tabs-ancho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onth">
    <w:name w:val="select-month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year">
    <w:name w:val="select-year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n">
    <w:name w:val="ze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unt">
    <w:name w:val="moun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estion">
    <w:name w:val="block_questio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correct">
    <w:name w:val="answer_correc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wrong">
    <w:name w:val="answer_wron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orrect">
    <w:name w:val="label_correct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wrong">
    <w:name w:val="label_wron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block">
    <w:name w:val="marker_block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logo">
    <w:name w:val="site-log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-category">
    <w:name w:val="age-category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c">
    <w:name w:val="ta-c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l">
    <w:name w:val="ta-l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">
    <w:name w:val="ta-r"/>
    <w:basedOn w:val="a"/>
    <w:rsid w:val="00E540F7"/>
    <w:pPr>
      <w:spacing w:after="213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red">
    <w:name w:val="c-re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sbukhgalteru">
    <w:name w:val="ts_bukhgalteru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-purple">
    <w:name w:val="c-purpl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tsjuristu">
    <w:name w:val="ts_juristu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-green">
    <w:name w:val="c-green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sspecialistupozakupkam">
    <w:name w:val="ts_specialistu_po_zakupkam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n-icon-16">
    <w:name w:val="sn-icon-16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48e5b952">
    <w:name w:val="n48e5b952"/>
    <w:basedOn w:val="a"/>
    <w:rsid w:val="00E540F7"/>
    <w:pPr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3e61c96">
    <w:name w:val="mb3e61c96"/>
    <w:basedOn w:val="a"/>
    <w:rsid w:val="00E540F7"/>
    <w:pPr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">
    <w:name w:val="i9428d0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376027c">
    <w:name w:val="m5376027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b893263">
    <w:name w:val="ecb89326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">
    <w:name w:val="n8acf3ab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76b716d5">
    <w:name w:val="v76b716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90d96fd">
    <w:name w:val="gb90d96f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">
    <w:name w:val="m493b0b6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43897c">
    <w:name w:val="u5243897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b0fef78">
    <w:name w:val="a5b0fef7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2dc60da">
    <w:name w:val="b52dc60d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">
    <w:name w:val="b4738765b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cac80db">
    <w:name w:val="fecac80db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4fe97d">
    <w:name w:val="w54fe97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fee5d60">
    <w:name w:val="s1fee5d6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a63a66e">
    <w:name w:val="d8a63a66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c631e92">
    <w:name w:val="a3c631e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ea07deb5">
    <w:name w:val="jea07deb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aa8c399">
    <w:name w:val="r6aa8c39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b9dcc39">
    <w:name w:val="mdb9dcc3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4691855d">
    <w:name w:val="g4691855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1590945">
    <w:name w:val="w915909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df7365">
    <w:name w:val="g7df736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a2790">
    <w:name w:val="s82a279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d614e6e">
    <w:name w:val="acd614e6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">
    <w:name w:val="r59a5b5a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82067e">
    <w:name w:val="e782067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89761c7">
    <w:name w:val="t489761c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286784">
    <w:name w:val="oe28678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91b3d6c">
    <w:name w:val="aa91b3d6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22b8ab8">
    <w:name w:val="w522b8ab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eb456a">
    <w:name w:val="eeeb456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10abfc">
    <w:name w:val="p7910abf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1403d6">
    <w:name w:val="be1403d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fb8e3ef">
    <w:name w:val="yefb8e3ef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fce59d0">
    <w:name w:val="p7fce59d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b429c51">
    <w:name w:val="l7b429c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8f819ad">
    <w:name w:val="i98f819a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">
    <w:name w:val="b28d88db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0005c27">
    <w:name w:val="gf0005c2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1d48673">
    <w:name w:val="ib1d4867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057d7f0">
    <w:name w:val="wa057d7f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58f9d71">
    <w:name w:val="fc58f9d7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ff0ef6">
    <w:name w:val="lbff0ef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2175277">
    <w:name w:val="sc217527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09aa3f4">
    <w:name w:val="hb09aa3f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5d26975">
    <w:name w:val="pd5d2697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84b9efa">
    <w:name w:val="t384b9ef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e63e27b">
    <w:name w:val="bee63e27b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0e3d4e3">
    <w:name w:val="u40e3d4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4425ec2">
    <w:name w:val="ob4425e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0565a57">
    <w:name w:val="e10565a5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470f71">
    <w:name w:val="r71470f7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">
    <w:name w:val="q533ba4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48307f5">
    <w:name w:val="d648307f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233bd61">
    <w:name w:val="d9233bd6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d75c1b7">
    <w:name w:val="j8d75c1b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732d406">
    <w:name w:val="ye732d40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6db1d9">
    <w:name w:val="w96db1d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6fbe4d2">
    <w:name w:val="o96fbe4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">
    <w:name w:val="x21d933c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554d8d8">
    <w:name w:val="gf554d8d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0d4fc0">
    <w:name w:val="b3e0d4fc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ef9c8e">
    <w:name w:val="sc4ef9c8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a499e7d">
    <w:name w:val="q5a499e7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bfba76b">
    <w:name w:val="t8bfba76b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">
    <w:name w:val="vc94d6dc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9445c9c">
    <w:name w:val="wc9445c9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445b73c">
    <w:name w:val="pe445b73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0c16ec7">
    <w:name w:val="n10c16ec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c59a8d7">
    <w:name w:val="l7c59a8d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5ecb753">
    <w:name w:val="xb5ecb7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f6574f7">
    <w:name w:val="g2f6574f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dde049d">
    <w:name w:val="r6dde049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7148ea0">
    <w:name w:val="x97148ea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e7a537e">
    <w:name w:val="t9e7a537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74100e9">
    <w:name w:val="o974100e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2fb34f4">
    <w:name w:val="pb2fb34f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4acfe80">
    <w:name w:val="t64acfe8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f0862a">
    <w:name w:val="td5f0862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08b5bb9">
    <w:name w:val="nd08b5bb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2ca2f0e">
    <w:name w:val="dd2ca2f0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8e6ae49">
    <w:name w:val="r78e6ae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eb11d60">
    <w:name w:val="gfeb11d6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223b59c5">
    <w:name w:val="y223b59c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3b4a5f0">
    <w:name w:val="o13b4a5f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3f302e8">
    <w:name w:val="t93f302e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09e3d7c">
    <w:name w:val="b809e3d7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4e4af41">
    <w:name w:val="db4e4af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f027220">
    <w:name w:val="h9f02722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d83c898">
    <w:name w:val="rbd83c89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896de">
    <w:name w:val="c124896d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a13dd65">
    <w:name w:val="o3a13dd6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77dce2a">
    <w:name w:val="aa77dce2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">
    <w:name w:val="o85c8708b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7a5c70e">
    <w:name w:val="o97a5c70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">
    <w:name w:val="v8a8dc51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cfc423f">
    <w:name w:val="p7cfc423f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">
    <w:name w:val="d4bfe89a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d7b031f">
    <w:name w:val="uad7b031f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f65657a">
    <w:name w:val="oaf65657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a4fe0f4">
    <w:name w:val="w5a4fe0f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e260a82">
    <w:name w:val="wfe260a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64a559c">
    <w:name w:val="qf64a559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1593ea2">
    <w:name w:val="ub1593ea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6d3c8b9">
    <w:name w:val="i16d3c8b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5a66e94">
    <w:name w:val="a65a66e9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472d4c0">
    <w:name w:val="a3472d4c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214f1d">
    <w:name w:val="rb214f1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">
    <w:name w:val="ucd1560d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641752d">
    <w:name w:val="a7641752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be84105">
    <w:name w:val="hebe8410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b5ea929">
    <w:name w:val="n8b5ea9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e829bc9">
    <w:name w:val="nde829bc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57f1ff8">
    <w:name w:val="va57f1ff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e7bb908">
    <w:name w:val="a5e7bb90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">
    <w:name w:val="na3408d1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fabc07d">
    <w:name w:val="iafabc07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a5a2379">
    <w:name w:val="l5a5a237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ad4f6bc">
    <w:name w:val="m1ad4f6b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">
    <w:name w:val="x9328afb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36c746e">
    <w:name w:val="ud36c746e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">
    <w:name w:val="wa2a0c74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8966a0a">
    <w:name w:val="k68966a0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031a494">
    <w:name w:val="ga031a49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2a97072">
    <w:name w:val="a82a9707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f3a222a">
    <w:name w:val="yf3a222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6eb1b6a">
    <w:name w:val="of6eb1b6a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cc6e1cf">
    <w:name w:val="o2cc6e1cf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c00556c">
    <w:name w:val="hcc00556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45a467">
    <w:name w:val="a9045a46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c4af126">
    <w:name w:val="mcc4af1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e48e880">
    <w:name w:val="j8e48e88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3ac30f3">
    <w:name w:val="a93ac30f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a7a4a9">
    <w:name w:val="r16a7a4a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2e74f6f">
    <w:name w:val="a72e74f6f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fed1f5c">
    <w:name w:val="kafed1f5c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a4462d">
    <w:name w:val="mada4462d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vertedhdrxl">
    <w:name w:val="converted_hdr_xl"/>
    <w:basedOn w:val="a0"/>
    <w:rsid w:val="00E540F7"/>
    <w:rPr>
      <w:rFonts w:ascii="Arial" w:hAnsi="Arial" w:cs="Arial" w:hint="default"/>
      <w:b/>
      <w:bCs/>
      <w:color w:val="4D4D4D"/>
      <w:sz w:val="33"/>
      <w:szCs w:val="33"/>
    </w:rPr>
  </w:style>
  <w:style w:type="character" w:customStyle="1" w:styleId="convertedhdrxlloginentertext">
    <w:name w:val="converted_hdr_xl_login_enter_text"/>
    <w:basedOn w:val="a0"/>
    <w:rsid w:val="00E540F7"/>
    <w:rPr>
      <w:rFonts w:ascii="Arial" w:hAnsi="Arial" w:cs="Arial" w:hint="default"/>
      <w:b/>
      <w:bCs/>
      <w:color w:val="FFFFFF"/>
      <w:sz w:val="30"/>
      <w:szCs w:val="30"/>
    </w:rPr>
  </w:style>
  <w:style w:type="character" w:customStyle="1" w:styleId="lastbreadcrumb">
    <w:name w:val="last_breadcrumb"/>
    <w:basedOn w:val="a0"/>
    <w:rsid w:val="00E540F7"/>
  </w:style>
  <w:style w:type="character" w:customStyle="1" w:styleId="ui-icon1">
    <w:name w:val="ui-icon1"/>
    <w:basedOn w:val="a0"/>
    <w:rsid w:val="00E540F7"/>
    <w:rPr>
      <w:vanish w:val="0"/>
      <w:webHidden w:val="0"/>
      <w:specVanish w:val="0"/>
    </w:rPr>
  </w:style>
  <w:style w:type="character" w:customStyle="1" w:styleId="ui-selectmenu-text">
    <w:name w:val="ui-selectmenu-text"/>
    <w:basedOn w:val="a0"/>
    <w:rsid w:val="00E540F7"/>
  </w:style>
  <w:style w:type="character" w:customStyle="1" w:styleId="active-date">
    <w:name w:val="active-date"/>
    <w:basedOn w:val="a0"/>
    <w:rsid w:val="00E540F7"/>
  </w:style>
  <w:style w:type="character" w:customStyle="1" w:styleId="today-date">
    <w:name w:val="today-date"/>
    <w:basedOn w:val="a0"/>
    <w:rsid w:val="00E540F7"/>
  </w:style>
  <w:style w:type="character" w:customStyle="1" w:styleId="m-close">
    <w:name w:val="m-close"/>
    <w:basedOn w:val="a0"/>
    <w:rsid w:val="00E540F7"/>
  </w:style>
  <w:style w:type="character" w:customStyle="1" w:styleId="m-open">
    <w:name w:val="m-open"/>
    <w:basedOn w:val="a0"/>
    <w:rsid w:val="00E540F7"/>
  </w:style>
  <w:style w:type="character" w:customStyle="1" w:styleId="label-img">
    <w:name w:val="label-img"/>
    <w:basedOn w:val="a0"/>
    <w:rsid w:val="00E540F7"/>
  </w:style>
  <w:style w:type="character" w:customStyle="1" w:styleId="iapressreleasead">
    <w:name w:val="ia_press_release_ad"/>
    <w:basedOn w:val="a0"/>
    <w:rsid w:val="00E540F7"/>
    <w:rPr>
      <w:sz w:val="14"/>
      <w:szCs w:val="14"/>
    </w:rPr>
  </w:style>
  <w:style w:type="paragraph" w:customStyle="1" w:styleId="head1">
    <w:name w:val="head1"/>
    <w:basedOn w:val="a"/>
    <w:rsid w:val="00E540F7"/>
    <w:pPr>
      <w:pBdr>
        <w:left w:val="single" w:sz="4" w:space="0" w:color="7FAFD3"/>
        <w:bottom w:val="single" w:sz="4" w:space="0" w:color="7FAFD3"/>
        <w:right w:val="single" w:sz="4" w:space="0" w:color="7FAFD3"/>
      </w:pBdr>
      <w:shd w:val="clear" w:color="auto" w:fill="005FA8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1">
    <w:name w:val="control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month-year1">
    <w:name w:val="box-month-year1"/>
    <w:basedOn w:val="a"/>
    <w:rsid w:val="00E540F7"/>
    <w:pPr>
      <w:ind w:firstLine="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elect-month1">
    <w:name w:val="select-month1"/>
    <w:basedOn w:val="a"/>
    <w:rsid w:val="00E540F7"/>
    <w:pPr>
      <w:shd w:val="clear" w:color="auto" w:fill="005FA8"/>
      <w:spacing w:after="213"/>
      <w:ind w:firstLine="0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-year1">
    <w:name w:val="select-year1"/>
    <w:basedOn w:val="a"/>
    <w:rsid w:val="00E540F7"/>
    <w:pPr>
      <w:shd w:val="clear" w:color="auto" w:fill="005FA8"/>
      <w:spacing w:after="213"/>
      <w:ind w:firstLine="0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active-date1">
    <w:name w:val="active-date1"/>
    <w:basedOn w:val="a0"/>
    <w:rsid w:val="00E540F7"/>
    <w:rPr>
      <w:shd w:val="clear" w:color="auto" w:fill="E5EFF6"/>
    </w:rPr>
  </w:style>
  <w:style w:type="character" w:customStyle="1" w:styleId="today-date1">
    <w:name w:val="today-date1"/>
    <w:basedOn w:val="a0"/>
    <w:rsid w:val="00E540F7"/>
    <w:rPr>
      <w:bdr w:val="single" w:sz="4" w:space="5" w:color="E5EFF6" w:frame="1"/>
    </w:rPr>
  </w:style>
  <w:style w:type="paragraph" w:customStyle="1" w:styleId="uneditable-input1">
    <w:name w:val="uneditable-input1"/>
    <w:basedOn w:val="a"/>
    <w:rsid w:val="00E540F7"/>
    <w:pPr>
      <w:shd w:val="clear" w:color="auto" w:fill="FCFCFC"/>
      <w:ind w:firstLine="0"/>
      <w:textAlignment w:val="top"/>
    </w:pPr>
    <w:rPr>
      <w:rFonts w:ascii="Times New Roman" w:eastAsia="Times New Roman" w:hAnsi="Times New Roman" w:cs="Times New Roman"/>
      <w:color w:val="3B3B3B"/>
      <w:sz w:val="18"/>
      <w:szCs w:val="18"/>
      <w:lang w:eastAsia="ru-RU"/>
    </w:rPr>
  </w:style>
  <w:style w:type="paragraph" w:customStyle="1" w:styleId="dropdown-menu1">
    <w:name w:val="dropdown-menu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pover1">
    <w:name w:val="popover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neditable-input2">
    <w:name w:val="uneditable-input2"/>
    <w:basedOn w:val="a"/>
    <w:rsid w:val="00E540F7"/>
    <w:pPr>
      <w:shd w:val="clear" w:color="auto" w:fill="FCFCFC"/>
      <w:ind w:firstLine="0"/>
      <w:textAlignment w:val="top"/>
    </w:pPr>
    <w:rPr>
      <w:rFonts w:ascii="Times New Roman" w:eastAsia="Times New Roman" w:hAnsi="Times New Roman" w:cs="Times New Roman"/>
      <w:color w:val="3B3B3B"/>
      <w:sz w:val="18"/>
      <w:szCs w:val="18"/>
      <w:lang w:eastAsia="ru-RU"/>
    </w:rPr>
  </w:style>
  <w:style w:type="paragraph" w:customStyle="1" w:styleId="dropdown-menu2">
    <w:name w:val="dropdown-menu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pover2">
    <w:name w:val="popover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d-on1">
    <w:name w:val="add-on1"/>
    <w:basedOn w:val="a"/>
    <w:rsid w:val="00E540F7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2F2F2"/>
      <w:spacing w:after="213" w:line="213" w:lineRule="atLeast"/>
      <w:ind w:left="-13"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d-on2">
    <w:name w:val="add-on2"/>
    <w:basedOn w:val="a"/>
    <w:rsid w:val="00E540F7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2F2F2"/>
      <w:spacing w:after="213" w:line="213" w:lineRule="atLeast"/>
      <w:ind w:right="-13"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e1">
    <w:name w:val="active1"/>
    <w:basedOn w:val="a"/>
    <w:rsid w:val="00E540F7"/>
    <w:pPr>
      <w:shd w:val="clear" w:color="auto" w:fill="A1E1AA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E540F7"/>
    <w:pPr>
      <w:shd w:val="clear" w:color="auto" w:fill="A1E1AA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540F7"/>
    <w:pPr>
      <w:spacing w:after="213"/>
      <w:ind w:righ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E540F7"/>
    <w:pPr>
      <w:spacing w:after="213"/>
      <w:ind w:lef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1">
    <w:name w:val="btn-group1"/>
    <w:basedOn w:val="a"/>
    <w:rsid w:val="00E540F7"/>
    <w:pPr>
      <w:spacing w:after="213"/>
      <w:ind w:lef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inline1">
    <w:name w:val="help-inline1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1">
    <w:name w:val="input-prepend1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1">
    <w:name w:val="input-append1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2">
    <w:name w:val="help-inline2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2">
    <w:name w:val="input-prepend2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2">
    <w:name w:val="input-append2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3">
    <w:name w:val="help-inline3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3">
    <w:name w:val="input-prepend3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3">
    <w:name w:val="input-append3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1">
    <w:name w:val="hid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E540F7"/>
    <w:pPr>
      <w:spacing w:after="213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E540F7"/>
    <w:pPr>
      <w:spacing w:after="213"/>
      <w:ind w:left="225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E540F7"/>
    <w:pPr>
      <w:ind w:firstLine="0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E540F7"/>
    <w:pPr>
      <w:pBdr>
        <w:top w:val="single" w:sz="4" w:space="10" w:color="E5E5E5"/>
      </w:pBdr>
      <w:shd w:val="clear" w:color="auto" w:fill="F5F5F5"/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grid1">
    <w:name w:val="row-grid1"/>
    <w:basedOn w:val="a"/>
    <w:rsid w:val="00E540F7"/>
    <w:pPr>
      <w:spacing w:after="213"/>
      <w:ind w:left="-376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1">
    <w:name w:val="error-block1"/>
    <w:basedOn w:val="a"/>
    <w:rsid w:val="00E540F7"/>
    <w:pPr>
      <w:spacing w:after="6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logo1">
    <w:name w:val="site-logo1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ge-category1">
    <w:name w:val="age-category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1">
    <w:name w:val="icheckbox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1">
    <w:name w:val="iradio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2">
    <w:name w:val="icheckbox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2">
    <w:name w:val="iradio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0101">
    <w:name w:val="span-101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1">
    <w:name w:val="span-93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1">
    <w:name w:val="comment-block1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7281">
    <w:name w:val="span-728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2">
    <w:name w:val="comment-block2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8461">
    <w:name w:val="span-846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3341">
    <w:name w:val="span-33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501">
    <w:name w:val="span-75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201">
    <w:name w:val="span-22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1">
    <w:name w:val="span-24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901">
    <w:name w:val="span-19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1">
    <w:name w:val="span-17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2">
    <w:name w:val="span-93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282">
    <w:name w:val="span-72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2">
    <w:name w:val="span-24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2">
    <w:name w:val="span-17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item1">
    <w:name w:val="banner-item1"/>
    <w:basedOn w:val="a"/>
    <w:rsid w:val="00E540F7"/>
    <w:pPr>
      <w:spacing w:before="175" w:after="213" w:line="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1">
    <w:name w:val="teaser1"/>
    <w:basedOn w:val="a"/>
    <w:rsid w:val="00E540F7"/>
    <w:pPr>
      <w:spacing w:after="213" w:line="28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1">
    <w:name w:val="meta1"/>
    <w:basedOn w:val="a"/>
    <w:rsid w:val="00E540F7"/>
    <w:pPr>
      <w:spacing w:after="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1">
    <w:name w:val="tags-set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oon1">
    <w:name w:val="soon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ategory1">
    <w:name w:val="category1"/>
    <w:basedOn w:val="a"/>
    <w:rsid w:val="00E540F7"/>
    <w:pPr>
      <w:spacing w:after="213"/>
      <w:ind w:left="100" w:firstLine="0"/>
      <w:textAlignment w:val="center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category2">
    <w:name w:val="category2"/>
    <w:basedOn w:val="a"/>
    <w:rsid w:val="00E540F7"/>
    <w:pPr>
      <w:spacing w:after="213"/>
      <w:ind w:left="100" w:firstLine="0"/>
      <w:textAlignment w:val="center"/>
    </w:pPr>
    <w:rPr>
      <w:rFonts w:ascii="Times New Roman" w:eastAsia="Times New Roman" w:hAnsi="Times New Roman" w:cs="Times New Roman"/>
      <w:color w:val="005FA6"/>
      <w:sz w:val="15"/>
      <w:szCs w:val="15"/>
      <w:lang w:eastAsia="ru-RU"/>
    </w:rPr>
  </w:style>
  <w:style w:type="paragraph" w:customStyle="1" w:styleId="item1">
    <w:name w:val="item1"/>
    <w:basedOn w:val="a"/>
    <w:rsid w:val="00E540F7"/>
    <w:pPr>
      <w:spacing w:before="27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1">
    <w:name w:val="muted1"/>
    <w:basedOn w:val="a"/>
    <w:rsid w:val="00E540F7"/>
    <w:pPr>
      <w:spacing w:before="50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uted2">
    <w:name w:val="muted2"/>
    <w:basedOn w:val="a"/>
    <w:rsid w:val="00E540F7"/>
    <w:pPr>
      <w:spacing w:before="50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eta2">
    <w:name w:val="meta2"/>
    <w:basedOn w:val="a"/>
    <w:rsid w:val="00E540F7"/>
    <w:pPr>
      <w:spacing w:before="301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comment-block3">
    <w:name w:val="comment-block3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mount1">
    <w:name w:val="mount1"/>
    <w:basedOn w:val="a"/>
    <w:rsid w:val="00E540F7"/>
    <w:pPr>
      <w:shd w:val="clear" w:color="auto" w:fill="FFF6D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1">
    <w:name w:val="tab-section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rtlabel1">
    <w:name w:val="advrt_label1"/>
    <w:basedOn w:val="a"/>
    <w:rsid w:val="00E540F7"/>
    <w:pPr>
      <w:spacing w:after="213" w:line="360" w:lineRule="atLeast"/>
      <w:ind w:firstLine="0"/>
    </w:pPr>
    <w:rPr>
      <w:rFonts w:ascii="Times New Roman" w:eastAsia="Times New Roman" w:hAnsi="Times New Roman" w:cs="Times New Roman"/>
      <w:b/>
      <w:bCs/>
      <w:caps/>
      <w:color w:val="717171"/>
      <w:sz w:val="13"/>
      <w:szCs w:val="13"/>
      <w:lang w:eastAsia="ru-RU"/>
    </w:rPr>
  </w:style>
  <w:style w:type="paragraph" w:customStyle="1" w:styleId="advrtlabel2">
    <w:name w:val="advrt_label2"/>
    <w:basedOn w:val="a"/>
    <w:rsid w:val="00E540F7"/>
    <w:pPr>
      <w:spacing w:after="213" w:line="360" w:lineRule="atLeast"/>
      <w:ind w:firstLine="0"/>
    </w:pPr>
    <w:rPr>
      <w:rFonts w:ascii="Times New Roman" w:eastAsia="Times New Roman" w:hAnsi="Times New Roman" w:cs="Times New Roman"/>
      <w:b/>
      <w:bCs/>
      <w:caps/>
      <w:color w:val="717171"/>
      <w:sz w:val="13"/>
      <w:szCs w:val="13"/>
      <w:lang w:eastAsia="ru-RU"/>
    </w:rPr>
  </w:style>
  <w:style w:type="paragraph" w:customStyle="1" w:styleId="all1">
    <w:name w:val="all1"/>
    <w:basedOn w:val="a"/>
    <w:rsid w:val="00E540F7"/>
    <w:pPr>
      <w:spacing w:after="213"/>
      <w:ind w:left="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pane1">
    <w:name w:val="tab-pan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E540F7"/>
    <w:pPr>
      <w:spacing w:after="75" w:line="213" w:lineRule="atLeast"/>
      <w:ind w:firstLine="0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customStyle="1" w:styleId="row-content1">
    <w:name w:val="row-content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2">
    <w:name w:val="all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E540F7"/>
    <w:pPr>
      <w:spacing w:after="213"/>
      <w:ind w:left="24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E540F7"/>
    <w:pPr>
      <w:spacing w:after="213" w:line="326" w:lineRule="atLeast"/>
      <w:ind w:firstLine="0"/>
    </w:pPr>
    <w:rPr>
      <w:rFonts w:ascii="Times New Roman" w:eastAsia="Times New Roman" w:hAnsi="Times New Roman" w:cs="Times New Roman"/>
      <w:caps/>
      <w:color w:val="808080"/>
      <w:sz w:val="20"/>
      <w:szCs w:val="20"/>
      <w:lang w:eastAsia="ru-RU"/>
    </w:rPr>
  </w:style>
  <w:style w:type="character" w:customStyle="1" w:styleId="m-close1">
    <w:name w:val="m-close1"/>
    <w:basedOn w:val="a0"/>
    <w:rsid w:val="00E540F7"/>
    <w:rPr>
      <w:vanish w:val="0"/>
      <w:webHidden w:val="0"/>
      <w:specVanish w:val="0"/>
    </w:rPr>
  </w:style>
  <w:style w:type="character" w:customStyle="1" w:styleId="m-open1">
    <w:name w:val="m-open1"/>
    <w:basedOn w:val="a0"/>
    <w:rsid w:val="00E540F7"/>
    <w:rPr>
      <w:vanish w:val="0"/>
      <w:webHidden w:val="0"/>
      <w:bdr w:val="single" w:sz="36" w:space="0" w:color="808080" w:frame="1"/>
      <w:specVanish w:val="0"/>
    </w:rPr>
  </w:style>
  <w:style w:type="paragraph" w:customStyle="1" w:styleId="title3">
    <w:name w:val="title3"/>
    <w:basedOn w:val="a"/>
    <w:rsid w:val="00E540F7"/>
    <w:pPr>
      <w:spacing w:after="213" w:line="326" w:lineRule="atLeast"/>
      <w:ind w:firstLine="0"/>
    </w:pPr>
    <w:rPr>
      <w:rFonts w:ascii="Times New Roman" w:eastAsia="Times New Roman" w:hAnsi="Times New Roman" w:cs="Times New Roman"/>
      <w:caps/>
      <w:color w:val="005FA6"/>
      <w:sz w:val="20"/>
      <w:szCs w:val="20"/>
      <w:lang w:eastAsia="ru-RU"/>
    </w:rPr>
  </w:style>
  <w:style w:type="paragraph" w:customStyle="1" w:styleId="item-inner1">
    <w:name w:val="item-inner1"/>
    <w:basedOn w:val="a"/>
    <w:rsid w:val="00E540F7"/>
    <w:pPr>
      <w:shd w:val="clear" w:color="auto" w:fill="FFFFFF"/>
      <w:ind w:left="-125" w:right="-125"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1">
    <w:name w:val="block1"/>
    <w:basedOn w:val="a"/>
    <w:rsid w:val="00E540F7"/>
    <w:pPr>
      <w:pBdr>
        <w:bottom w:val="single" w:sz="4" w:space="6" w:color="C8D8E9"/>
      </w:pBd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3">
    <w:name w:val="muted3"/>
    <w:basedOn w:val="a"/>
    <w:rsid w:val="00E540F7"/>
    <w:pPr>
      <w:spacing w:line="188" w:lineRule="atLeast"/>
      <w:ind w:firstLine="0"/>
    </w:pPr>
    <w:rPr>
      <w:rFonts w:ascii="Times New Roman" w:eastAsia="Times New Roman" w:hAnsi="Times New Roman" w:cs="Times New Roman"/>
      <w:color w:val="808080"/>
      <w:sz w:val="14"/>
      <w:szCs w:val="14"/>
      <w:lang w:eastAsia="ru-RU"/>
    </w:rPr>
  </w:style>
  <w:style w:type="paragraph" w:customStyle="1" w:styleId="all3">
    <w:name w:val="all3"/>
    <w:basedOn w:val="a"/>
    <w:rsid w:val="00E540F7"/>
    <w:pP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1">
    <w:name w:val="bottom-block1"/>
    <w:basedOn w:val="a"/>
    <w:rsid w:val="00E540F7"/>
    <w:pPr>
      <w:shd w:val="clear" w:color="auto" w:fill="FFFFFF"/>
      <w:ind w:left="-125" w:right="-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set1">
    <w:name w:val="sign-set1"/>
    <w:basedOn w:val="a"/>
    <w:rsid w:val="00E540F7"/>
    <w:pPr>
      <w:spacing w:after="213" w:line="0" w:lineRule="auto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itle4">
    <w:name w:val="titl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rol-group2">
    <w:name w:val="control-group2"/>
    <w:basedOn w:val="a"/>
    <w:rsid w:val="00E540F7"/>
    <w:pPr>
      <w:spacing w:before="2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ield1">
    <w:name w:val="comment-fiel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3">
    <w:name w:val="btn3"/>
    <w:basedOn w:val="a"/>
    <w:rsid w:val="00E540F7"/>
    <w:pPr>
      <w:spacing w:before="351"/>
      <w:ind w:left="33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-voteg1">
    <w:name w:val="results-voteg1"/>
    <w:basedOn w:val="a"/>
    <w:rsid w:val="00E540F7"/>
    <w:pPr>
      <w:spacing w:after="100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3">
    <w:name w:val="item3"/>
    <w:basedOn w:val="a"/>
    <w:rsid w:val="00E540F7"/>
    <w:pPr>
      <w:spacing w:before="17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2">
    <w:name w:val="img2"/>
    <w:basedOn w:val="a"/>
    <w:rsid w:val="00E540F7"/>
    <w:pPr>
      <w:spacing w:line="175" w:lineRule="atLeast"/>
      <w:ind w:right="50"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ame1">
    <w:name w:val="name1"/>
    <w:basedOn w:val="a"/>
    <w:rsid w:val="00E540F7"/>
    <w:pPr>
      <w:spacing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onth-title1">
    <w:name w:val="month-title1"/>
    <w:basedOn w:val="a"/>
    <w:rsid w:val="00E540F7"/>
    <w:pPr>
      <w:pBdr>
        <w:top w:val="single" w:sz="4" w:space="0" w:color="D8D8D8"/>
      </w:pBdr>
      <w:spacing w:line="351" w:lineRule="atLeast"/>
      <w:ind w:firstLine="0"/>
      <w:jc w:val="center"/>
    </w:pPr>
    <w:rPr>
      <w:rFonts w:ascii="Times New Roman" w:eastAsia="Times New Roman" w:hAnsi="Times New Roman" w:cs="Times New Roman"/>
      <w:caps/>
      <w:color w:val="808080"/>
      <w:sz w:val="24"/>
      <w:szCs w:val="24"/>
      <w:lang w:eastAsia="ru-RU"/>
    </w:rPr>
  </w:style>
  <w:style w:type="paragraph" w:customStyle="1" w:styleId="control2">
    <w:name w:val="control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ntent2">
    <w:name w:val="row-content2"/>
    <w:basedOn w:val="a"/>
    <w:rsid w:val="00E540F7"/>
    <w:pPr>
      <w:spacing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E540F7"/>
    <w:pPr>
      <w:spacing w:after="213"/>
      <w:ind w:righ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1">
    <w:name w:val="chart1"/>
    <w:basedOn w:val="a"/>
    <w:rsid w:val="00E540F7"/>
    <w:pPr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-fill1">
    <w:name w:val="percent-fill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block1">
    <w:name w:val="result-block1"/>
    <w:basedOn w:val="a"/>
    <w:rsid w:val="00E540F7"/>
    <w:pPr>
      <w:spacing w:before="526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3">
    <w:name w:val="popover3"/>
    <w:basedOn w:val="a"/>
    <w:rsid w:val="00E540F7"/>
    <w:pPr>
      <w:spacing w:after="213" w:line="175" w:lineRule="atLeast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onsultations1">
    <w:name w:val="consultations1"/>
    <w:basedOn w:val="a"/>
    <w:rsid w:val="00E540F7"/>
    <w:pPr>
      <w:spacing w:after="213"/>
      <w:ind w:left="60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breadcrumb1">
    <w:name w:val="last_breadcrumb1"/>
    <w:basedOn w:val="a0"/>
    <w:rsid w:val="00E540F7"/>
    <w:rPr>
      <w:color w:val="B3B3B3"/>
      <w:sz w:val="15"/>
      <w:szCs w:val="15"/>
    </w:rPr>
  </w:style>
  <w:style w:type="paragraph" w:customStyle="1" w:styleId="part1">
    <w:name w:val="part1"/>
    <w:basedOn w:val="a"/>
    <w:rsid w:val="00E540F7"/>
    <w:pPr>
      <w:spacing w:before="2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1">
    <w:name w:val="source1"/>
    <w:basedOn w:val="a"/>
    <w:rsid w:val="00E540F7"/>
    <w:pPr>
      <w:spacing w:after="2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ke1">
    <w:name w:val="article-lik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4">
    <w:name w:val="btn4"/>
    <w:basedOn w:val="a"/>
    <w:rsid w:val="00E540F7"/>
    <w:pPr>
      <w:spacing w:after="213"/>
      <w:ind w:left="225" w:right="50"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1">
    <w:name w:val="value1"/>
    <w:basedOn w:val="a"/>
    <w:rsid w:val="00E540F7"/>
    <w:pPr>
      <w:spacing w:after="213" w:line="238" w:lineRule="atLeast"/>
      <w:ind w:firstLine="0"/>
    </w:pPr>
    <w:rPr>
      <w:rFonts w:ascii="Times New Roman" w:eastAsia="Times New Roman" w:hAnsi="Times New Roman" w:cs="Times New Roman"/>
      <w:b/>
      <w:bCs/>
      <w:color w:val="808080"/>
      <w:sz w:val="15"/>
      <w:szCs w:val="15"/>
      <w:lang w:eastAsia="ru-RU"/>
    </w:rPr>
  </w:style>
  <w:style w:type="paragraph" w:customStyle="1" w:styleId="item5">
    <w:name w:val="item5"/>
    <w:basedOn w:val="a"/>
    <w:rsid w:val="00E540F7"/>
    <w:pPr>
      <w:spacing w:after="213"/>
      <w:ind w:left="35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1">
    <w:name w:val="actions-panel1"/>
    <w:basedOn w:val="a"/>
    <w:rsid w:val="00E540F7"/>
    <w:pPr>
      <w:pBdr>
        <w:top w:val="single" w:sz="12" w:space="0" w:color="999999"/>
        <w:bottom w:val="single" w:sz="12" w:space="0" w:color="999999"/>
      </w:pBdr>
      <w:spacing w:after="213" w:line="501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1">
    <w:name w:val="ico1"/>
    <w:basedOn w:val="a"/>
    <w:rsid w:val="00E540F7"/>
    <w:pPr>
      <w:spacing w:after="213"/>
      <w:ind w:right="5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2">
    <w:name w:val="ico2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2">
    <w:name w:val="actions-panel2"/>
    <w:basedOn w:val="a"/>
    <w:rsid w:val="00E540F7"/>
    <w:pPr>
      <w:spacing w:before="225" w:after="213" w:line="451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zen1">
    <w:name w:val="zen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6">
    <w:name w:val="item6"/>
    <w:basedOn w:val="a"/>
    <w:rsid w:val="00E540F7"/>
    <w:pPr>
      <w:spacing w:after="213"/>
      <w:ind w:left="489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1">
    <w:name w:val="category-section1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4">
    <w:name w:val="all4"/>
    <w:basedOn w:val="a"/>
    <w:rsid w:val="00E540F7"/>
    <w:pPr>
      <w:spacing w:after="213" w:line="188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ons-info1">
    <w:name w:val="actions-info1"/>
    <w:basedOn w:val="a"/>
    <w:rsid w:val="00E540F7"/>
    <w:pPr>
      <w:spacing w:before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info2">
    <w:name w:val="actions-info2"/>
    <w:basedOn w:val="a"/>
    <w:rsid w:val="00E540F7"/>
    <w:pPr>
      <w:spacing w:before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3">
    <w:name w:val="meta3"/>
    <w:basedOn w:val="a"/>
    <w:rsid w:val="00E540F7"/>
    <w:pPr>
      <w:spacing w:after="213"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2">
    <w:name w:val="tags-set2"/>
    <w:basedOn w:val="a"/>
    <w:rsid w:val="00E540F7"/>
    <w:pPr>
      <w:spacing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3">
    <w:name w:val="tags-set3"/>
    <w:basedOn w:val="a"/>
    <w:rsid w:val="00E540F7"/>
    <w:pPr>
      <w:spacing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2">
    <w:name w:val="category-section2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">
    <w:name w:val="item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field1">
    <w:name w:val="captcha-field1"/>
    <w:basedOn w:val="a"/>
    <w:rsid w:val="00E540F7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ind w:left="200" w:right="175" w:firstLine="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efresh1">
    <w:name w:val="refresh1"/>
    <w:basedOn w:val="a"/>
    <w:rsid w:val="00E540F7"/>
    <w:pPr>
      <w:spacing w:after="213" w:line="451" w:lineRule="atLeast"/>
      <w:ind w:firstLine="0"/>
      <w:textAlignment w:val="center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captcha-img1">
    <w:name w:val="captcha-img1"/>
    <w:basedOn w:val="a"/>
    <w:rsid w:val="00E540F7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after="213" w:line="451" w:lineRule="atLeast"/>
      <w:ind w:right="225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E540F7"/>
    <w:pPr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auth-set1">
    <w:name w:val="auth-set1"/>
    <w:basedOn w:val="a"/>
    <w:rsid w:val="00E540F7"/>
    <w:pPr>
      <w:spacing w:after="213" w:line="426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3">
    <w:name w:val="control-group3"/>
    <w:basedOn w:val="a"/>
    <w:rsid w:val="00E540F7"/>
    <w:pPr>
      <w:spacing w:before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info1">
    <w:name w:val="general-info1"/>
    <w:basedOn w:val="a"/>
    <w:rsid w:val="00E540F7"/>
    <w:pPr>
      <w:spacing w:after="32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1">
    <w:name w:val="agreement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E540F7"/>
    <w:pPr>
      <w:spacing w:before="326" w:line="175" w:lineRule="atLeast"/>
      <w:ind w:firstLine="0"/>
      <w:jc w:val="right"/>
    </w:pPr>
    <w:rPr>
      <w:rFonts w:ascii="Times New Roman" w:eastAsia="Times New Roman" w:hAnsi="Times New Roman" w:cs="Times New Roman"/>
      <w:color w:val="4D4D4D"/>
      <w:sz w:val="15"/>
      <w:szCs w:val="15"/>
      <w:lang w:eastAsia="ru-RU"/>
    </w:rPr>
  </w:style>
  <w:style w:type="paragraph" w:customStyle="1" w:styleId="btn5">
    <w:name w:val="btn5"/>
    <w:basedOn w:val="a"/>
    <w:rsid w:val="00E540F7"/>
    <w:pPr>
      <w:shd w:val="clear" w:color="auto" w:fill="005FA8"/>
      <w:spacing w:before="213" w:after="213" w:line="351" w:lineRule="atLeast"/>
      <w:ind w:firstLine="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tn6">
    <w:name w:val="btn6"/>
    <w:basedOn w:val="a"/>
    <w:rsid w:val="00E540F7"/>
    <w:pPr>
      <w:shd w:val="clear" w:color="auto" w:fill="007CDB"/>
      <w:spacing w:before="213" w:after="213" w:line="351" w:lineRule="atLeast"/>
      <w:ind w:firstLine="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hosen-single1">
    <w:name w:val="chosen-single1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ction1">
    <w:name w:val="social-section1"/>
    <w:basedOn w:val="a"/>
    <w:rsid w:val="00E540F7"/>
    <w:pPr>
      <w:shd w:val="clear" w:color="auto" w:fill="FFFFFF"/>
      <w:spacing w:before="275"/>
      <w:ind w:left="-301" w:right="-30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rsid w:val="00E540F7"/>
    <w:pPr>
      <w:spacing w:line="0" w:lineRule="auto"/>
      <w:ind w:left="326" w:firstLine="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free1">
    <w:name w:val="fre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feed1">
    <w:name w:val="feed1"/>
    <w:basedOn w:val="a"/>
    <w:rsid w:val="00E540F7"/>
    <w:pPr>
      <w:spacing w:after="33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">
    <w:name w:val="item8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E540F7"/>
    <w:pPr>
      <w:spacing w:after="125" w:line="150" w:lineRule="atLeast"/>
      <w:ind w:firstLine="0"/>
    </w:pPr>
    <w:rPr>
      <w:rFonts w:ascii="Times New Roman" w:eastAsia="Times New Roman" w:hAnsi="Times New Roman" w:cs="Times New Roman"/>
      <w:color w:val="AD272D"/>
      <w:sz w:val="15"/>
      <w:szCs w:val="15"/>
      <w:lang w:eastAsia="ru-RU"/>
    </w:rPr>
  </w:style>
  <w:style w:type="paragraph" w:customStyle="1" w:styleId="s101">
    <w:name w:val="s_101"/>
    <w:basedOn w:val="a"/>
    <w:rsid w:val="00E540F7"/>
    <w:pPr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document1">
    <w:name w:val="text-document1"/>
    <w:basedOn w:val="a"/>
    <w:rsid w:val="00E540F7"/>
    <w:pPr>
      <w:spacing w:after="5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1">
    <w:name w:val="text-hea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document1">
    <w:name w:val="review-document1"/>
    <w:basedOn w:val="a"/>
    <w:rsid w:val="00E540F7"/>
    <w:pPr>
      <w:spacing w:after="275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E540F7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E540F7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2">
    <w:name w:val="s_12"/>
    <w:basedOn w:val="a"/>
    <w:rsid w:val="00E540F7"/>
    <w:pPr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E540F7"/>
    <w:pPr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3">
    <w:name w:val="info3"/>
    <w:basedOn w:val="a"/>
    <w:rsid w:val="00E540F7"/>
    <w:pPr>
      <w:spacing w:after="125"/>
      <w:ind w:firstLine="0"/>
    </w:pPr>
    <w:rPr>
      <w:rFonts w:ascii="Georgia" w:eastAsia="Times New Roman" w:hAnsi="Georgia" w:cs="Times New Roman"/>
      <w:b/>
      <w:bCs/>
      <w:i/>
      <w:iCs/>
      <w:sz w:val="28"/>
      <w:szCs w:val="28"/>
      <w:lang w:eastAsia="ru-RU"/>
    </w:rPr>
  </w:style>
  <w:style w:type="paragraph" w:customStyle="1" w:styleId="inttext1">
    <w:name w:val="int_text1"/>
    <w:basedOn w:val="a"/>
    <w:rsid w:val="00E540F7"/>
    <w:pPr>
      <w:spacing w:after="213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title5">
    <w:name w:val="titl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ru-RU"/>
    </w:rPr>
  </w:style>
  <w:style w:type="paragraph" w:customStyle="1" w:styleId="ft-topics-seminar1">
    <w:name w:val="ft-topics-seminar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aps/>
      <w:color w:val="215FB6"/>
      <w:sz w:val="21"/>
      <w:szCs w:val="21"/>
      <w:lang w:eastAsia="ru-RU"/>
    </w:rPr>
  </w:style>
  <w:style w:type="paragraph" w:customStyle="1" w:styleId="blockquestion1">
    <w:name w:val="block_question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1">
    <w:name w:val="hint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nswercorrect1">
    <w:name w:val="answer_correct1"/>
    <w:basedOn w:val="a"/>
    <w:rsid w:val="00E540F7"/>
    <w:pPr>
      <w:spacing w:after="213" w:line="25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wrong1">
    <w:name w:val="answer_wrong1"/>
    <w:basedOn w:val="a"/>
    <w:rsid w:val="00E540F7"/>
    <w:pPr>
      <w:spacing w:after="213" w:line="25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orrect1">
    <w:name w:val="label_correct1"/>
    <w:basedOn w:val="a"/>
    <w:rsid w:val="00E540F7"/>
    <w:pPr>
      <w:pBdr>
        <w:top w:val="single" w:sz="4" w:space="0" w:color="5FC639"/>
        <w:left w:val="single" w:sz="4" w:space="0" w:color="5FC639"/>
        <w:bottom w:val="single" w:sz="4" w:space="0" w:color="5FC639"/>
        <w:right w:val="single" w:sz="4" w:space="0" w:color="5FC639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wrong1">
    <w:name w:val="label_wrong1"/>
    <w:basedOn w:val="a"/>
    <w:rsid w:val="00E540F7"/>
    <w:pPr>
      <w:pBdr>
        <w:top w:val="single" w:sz="4" w:space="0" w:color="EC2125"/>
        <w:left w:val="single" w:sz="4" w:space="0" w:color="EC2125"/>
        <w:bottom w:val="single" w:sz="4" w:space="0" w:color="EC2125"/>
        <w:right w:val="single" w:sz="4" w:space="0" w:color="EC2125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mg1">
    <w:name w:val="label-img1"/>
    <w:basedOn w:val="a0"/>
    <w:rsid w:val="00E540F7"/>
  </w:style>
  <w:style w:type="character" w:customStyle="1" w:styleId="label-img2">
    <w:name w:val="label-img2"/>
    <w:basedOn w:val="a0"/>
    <w:rsid w:val="00E540F7"/>
  </w:style>
  <w:style w:type="paragraph" w:customStyle="1" w:styleId="markerblock1">
    <w:name w:val="marker_block1"/>
    <w:basedOn w:val="a"/>
    <w:rsid w:val="00E540F7"/>
    <w:pPr>
      <w:pBdr>
        <w:bottom w:val="single" w:sz="4" w:space="13" w:color="E1E1E1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F1E26"/>
      <w:sz w:val="24"/>
      <w:szCs w:val="24"/>
      <w:lang w:eastAsia="ru-RU"/>
    </w:rPr>
  </w:style>
  <w:style w:type="paragraph" w:customStyle="1" w:styleId="info4">
    <w:name w:val="info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E540F7"/>
    <w:pPr>
      <w:spacing w:after="213" w:line="301" w:lineRule="atLeast"/>
      <w:ind w:right="-12240" w:firstLine="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540F7"/>
    <w:pPr>
      <w:spacing w:before="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540F7"/>
    <w:pPr>
      <w:spacing w:after="213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540F7"/>
    <w:pPr>
      <w:spacing w:after="213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540F7"/>
    <w:pPr>
      <w:spacing w:after="213"/>
      <w:ind w:left="-100"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540F7"/>
    <w:pPr>
      <w:spacing w:after="213"/>
      <w:ind w:right="-72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540F7"/>
    <w:pPr>
      <w:spacing w:line="432" w:lineRule="atLeast"/>
      <w:ind w:left="552" w:right="552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540F7"/>
    <w:pPr>
      <w:spacing w:before="16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540F7"/>
    <w:pPr>
      <w:spacing w:before="24" w:after="24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540F7"/>
    <w:pPr>
      <w:spacing w:before="12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E540F7"/>
    <w:pPr>
      <w:spacing w:before="63" w:after="63" w:line="0" w:lineRule="auto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focus1">
    <w:name w:val="ui-state-focus1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ind w:left="-13" w:right="-13"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ind w:left="-13" w:right="-13"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menu-item2">
    <w:name w:val="ui-menu-item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540F7"/>
    <w:pPr>
      <w:spacing w:before="100" w:beforeAutospacing="1" w:after="100" w:afterAutospacing="1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540F7"/>
    <w:pPr>
      <w:ind w:left="-13" w:righ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1">
    <w:name w:val="ui-progressbar-overlay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optgroup1">
    <w:name w:val="ui-selectmenu-optgroup1"/>
    <w:basedOn w:val="a"/>
    <w:rsid w:val="00E540F7"/>
    <w:pPr>
      <w:spacing w:before="12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-icon8">
    <w:name w:val="ui-icon8"/>
    <w:basedOn w:val="a0"/>
    <w:rsid w:val="00E540F7"/>
    <w:rPr>
      <w:vanish w:val="0"/>
      <w:webHidden w:val="0"/>
      <w:specVanish w:val="0"/>
    </w:rPr>
  </w:style>
  <w:style w:type="character" w:customStyle="1" w:styleId="ui-selectmenu-text1">
    <w:name w:val="ui-selectmenu-text1"/>
    <w:basedOn w:val="a0"/>
    <w:rsid w:val="00E540F7"/>
    <w:rPr>
      <w:vanish w:val="0"/>
      <w:webHidden w:val="0"/>
      <w:specVanish w:val="0"/>
    </w:rPr>
  </w:style>
  <w:style w:type="paragraph" w:customStyle="1" w:styleId="ui-slider-handle1">
    <w:name w:val="ui-slider-handl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540F7"/>
    <w:pPr>
      <w:spacing w:after="213"/>
      <w:ind w:left="-14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1">
    <w:name w:val="ui-tabs-anchor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540F7"/>
    <w:pPr>
      <w:spacing w:after="213"/>
      <w:ind w:firstLine="0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540F7"/>
    <w:pPr>
      <w:pBdr>
        <w:top w:val="single" w:sz="4" w:space="0" w:color="C5DBEC"/>
        <w:left w:val="single" w:sz="4" w:space="0" w:color="C5DBEC"/>
        <w:bottom w:val="single" w:sz="4" w:space="0" w:color="C5DBEC"/>
        <w:right w:val="single" w:sz="4" w:space="0" w:color="C5DBEC"/>
      </w:pBdr>
      <w:shd w:val="clear" w:color="auto" w:fill="DFEFFC"/>
      <w:spacing w:after="213"/>
      <w:ind w:firstLine="0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540F7"/>
    <w:pPr>
      <w:pBdr>
        <w:top w:val="single" w:sz="4" w:space="0" w:color="C5DBEC"/>
        <w:left w:val="single" w:sz="4" w:space="0" w:color="C5DBEC"/>
        <w:bottom w:val="single" w:sz="4" w:space="0" w:color="C5DBEC"/>
        <w:right w:val="single" w:sz="4" w:space="0" w:color="C5DBEC"/>
      </w:pBdr>
      <w:shd w:val="clear" w:color="auto" w:fill="DFEFFC"/>
      <w:spacing w:after="213"/>
      <w:ind w:firstLine="0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spacing w:after="213"/>
      <w:ind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spacing w:after="213"/>
      <w:ind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540F7"/>
    <w:pPr>
      <w:pBdr>
        <w:top w:val="single" w:sz="4" w:space="0" w:color="FAD42E"/>
        <w:left w:val="single" w:sz="4" w:space="0" w:color="FAD42E"/>
        <w:bottom w:val="single" w:sz="4" w:space="0" w:color="FAD42E"/>
        <w:right w:val="single" w:sz="4" w:space="0" w:color="FAD42E"/>
      </w:pBdr>
      <w:shd w:val="clear" w:color="auto" w:fill="FBEC88"/>
      <w:spacing w:after="213"/>
      <w:ind w:firstLine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540F7"/>
    <w:pPr>
      <w:pBdr>
        <w:top w:val="single" w:sz="4" w:space="0" w:color="FAD42E"/>
        <w:left w:val="single" w:sz="4" w:space="0" w:color="FAD42E"/>
        <w:bottom w:val="single" w:sz="4" w:space="0" w:color="FAD42E"/>
        <w:right w:val="single" w:sz="4" w:space="0" w:color="FAD42E"/>
      </w:pBdr>
      <w:shd w:val="clear" w:color="auto" w:fill="FBEC88"/>
      <w:spacing w:after="213"/>
      <w:ind w:firstLine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540F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540F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E540F7"/>
    <w:pPr>
      <w:spacing w:after="213"/>
      <w:ind w:firstLine="0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E540F7"/>
    <w:pPr>
      <w:spacing w:before="25" w:after="25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uptlsharemorepopupnotemobile1">
    <w:name w:val="uptl_share_more_popup__note_mobil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ld1">
    <w:name w:val="__bol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E540F7"/>
    <w:pPr>
      <w:spacing w:after="213"/>
      <w:ind w:right="38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E540F7"/>
    <w:pPr>
      <w:pBdr>
        <w:bottom w:val="single" w:sz="4" w:space="0" w:color="D6D6D6"/>
      </w:pBdr>
      <w:spacing w:before="75" w:after="75" w:line="13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E540F7"/>
    <w:pPr>
      <w:spacing w:after="213" w:line="288" w:lineRule="atLeast"/>
      <w:ind w:firstLine="0"/>
      <w:textAlignment w:val="center"/>
    </w:pPr>
    <w:rPr>
      <w:rFonts w:ascii="Arial" w:eastAsia="Times New Roman" w:hAnsi="Arial" w:cs="Arial"/>
      <w:color w:val="595959"/>
      <w:sz w:val="18"/>
      <w:szCs w:val="18"/>
      <w:lang w:eastAsia="ru-RU"/>
    </w:rPr>
  </w:style>
  <w:style w:type="paragraph" w:customStyle="1" w:styleId="utlclose1">
    <w:name w:val="__utl_close1"/>
    <w:basedOn w:val="a"/>
    <w:rsid w:val="00E540F7"/>
    <w:pPr>
      <w:spacing w:before="250" w:after="2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E540F7"/>
    <w:pPr>
      <w:spacing w:before="250" w:after="1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E540F7"/>
    <w:pPr>
      <w:ind w:left="38" w:right="38" w:firstLine="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E540F7"/>
    <w:pPr>
      <w:shd w:val="clear" w:color="auto" w:fill="CCCCCC"/>
      <w:spacing w:before="250" w:after="188"/>
      <w:ind w:firstLine="0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utlfollowusbtn2">
    <w:name w:val="__utl__followusbtn2"/>
    <w:basedOn w:val="a"/>
    <w:rsid w:val="00E540F7"/>
    <w:pPr>
      <w:shd w:val="clear" w:color="auto" w:fill="CCCCCC"/>
      <w:spacing w:before="250" w:after="188"/>
      <w:ind w:firstLine="0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utlfollowusbtnsmall1">
    <w:name w:val="__utl__followusbtnsmall1"/>
    <w:basedOn w:val="a"/>
    <w:rsid w:val="00E540F7"/>
    <w:pPr>
      <w:spacing w:before="250" w:after="250" w:line="376" w:lineRule="atLeast"/>
      <w:ind w:left="63" w:firstLine="0"/>
      <w:textAlignment w:val="center"/>
    </w:pPr>
    <w:rPr>
      <w:rFonts w:ascii="Times New Roman" w:eastAsia="Times New Roman" w:hAnsi="Times New Roman" w:cs="Times New Roman"/>
      <w:color w:val="FFFFFF"/>
      <w:sz w:val="38"/>
      <w:szCs w:val="38"/>
      <w:lang w:eastAsia="ru-RU"/>
    </w:rPr>
  </w:style>
  <w:style w:type="paragraph" w:customStyle="1" w:styleId="uptlcontainer-share1">
    <w:name w:val="uptl_container-shar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2">
    <w:name w:val="sn-icon-162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3">
    <w:name w:val="sn-icon-163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4">
    <w:name w:val="sn-icon-164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4">
    <w:name w:val="sn-icon4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E540F7"/>
    <w:pPr>
      <w:spacing w:line="250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n-icon6">
    <w:name w:val="sn-icon6"/>
    <w:basedOn w:val="a"/>
    <w:rsid w:val="00E540F7"/>
    <w:pPr>
      <w:spacing w:line="376" w:lineRule="atLeast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n-icon7">
    <w:name w:val="sn-icon7"/>
    <w:basedOn w:val="a"/>
    <w:rsid w:val="00E540F7"/>
    <w:pPr>
      <w:spacing w:line="501" w:lineRule="atLeast"/>
      <w:ind w:firstLine="0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sn-icon8">
    <w:name w:val="sn-icon8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afed1f5c1">
    <w:name w:val="kafed1f5c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1">
    <w:name w:val="i9428d0341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i9428d0342">
    <w:name w:val="i9428d0342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m5376027c1">
    <w:name w:val="m5376027c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b8932631">
    <w:name w:val="ecb89326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1">
    <w:name w:val="n8acf3ab41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76b716d51">
    <w:name w:val="v76b716d51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2">
    <w:name w:val="n8acf3ab42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90d96fd1">
    <w:name w:val="gb90d96f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1">
    <w:name w:val="m493b0b681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u5243897c1">
    <w:name w:val="u5243897c1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b0fef781">
    <w:name w:val="a5b0fef78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b52dc60da1">
    <w:name w:val="b52dc60da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1">
    <w:name w:val="b4738765b1"/>
    <w:basedOn w:val="a"/>
    <w:rsid w:val="00E540F7"/>
    <w:pPr>
      <w:spacing w:line="240" w:lineRule="atLeast"/>
      <w:ind w:left="-38" w:right="-38" w:firstLine="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ecac80db1">
    <w:name w:val="fecac80db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2">
    <w:name w:val="m493b0b682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3">
    <w:name w:val="m493b0b683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4">
    <w:name w:val="m493b0b684"/>
    <w:basedOn w:val="a"/>
    <w:rsid w:val="00E540F7"/>
    <w:pPr>
      <w:shd w:val="clear" w:color="auto" w:fill="333333"/>
      <w:spacing w:after="213" w:line="238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b52dc60da2">
    <w:name w:val="b52dc60da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2">
    <w:name w:val="b4738765b2"/>
    <w:basedOn w:val="a"/>
    <w:rsid w:val="00E540F7"/>
    <w:pPr>
      <w:spacing w:line="240" w:lineRule="atLeast"/>
      <w:ind w:left="-63" w:right="-63" w:firstLine="0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493b0b685">
    <w:name w:val="m493b0b685"/>
    <w:basedOn w:val="a"/>
    <w:rsid w:val="00E540F7"/>
    <w:pPr>
      <w:shd w:val="clear" w:color="auto" w:fill="333333"/>
      <w:spacing w:after="213" w:line="275" w:lineRule="atLeast"/>
      <w:ind w:right="113" w:firstLine="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5243897c2">
    <w:name w:val="u5243897c2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2dc60da3">
    <w:name w:val="b52dc60da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4fe97d1">
    <w:name w:val="w54fe97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1fee5d601">
    <w:name w:val="s1fee5d601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a63a66e1">
    <w:name w:val="d8a63a66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3c631e921">
    <w:name w:val="a3c631e9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ea07deb51">
    <w:name w:val="jea07deb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aa8c3991">
    <w:name w:val="r6aa8c399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db9dcc391">
    <w:name w:val="mdb9dcc39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g4691855d1">
    <w:name w:val="g4691855d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15909451">
    <w:name w:val="w915909451"/>
    <w:basedOn w:val="a"/>
    <w:rsid w:val="00E540F7"/>
    <w:pPr>
      <w:spacing w:before="63" w:after="6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df73651">
    <w:name w:val="g7df736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82a27901">
    <w:name w:val="s82a27901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2">
    <w:name w:val="s82a27902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3">
    <w:name w:val="s82a27903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4">
    <w:name w:val="s82a27904"/>
    <w:basedOn w:val="a"/>
    <w:rsid w:val="00E540F7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cd614e6e1">
    <w:name w:val="acd614e6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1">
    <w:name w:val="vc94d6dcc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da4462d1">
    <w:name w:val="mada4462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59a5b5a71">
    <w:name w:val="r59a5b5a71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e782067e1">
    <w:name w:val="e782067e1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57f1ff81">
    <w:name w:val="va57f1ff8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a5e7bb9081">
    <w:name w:val="a5e7bb908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na3408d1e1">
    <w:name w:val="na3408d1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iafabc07d1">
    <w:name w:val="iafabc07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j8d75c1b71">
    <w:name w:val="j8d75c1b71"/>
    <w:basedOn w:val="a"/>
    <w:rsid w:val="00E540F7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a5a23791">
    <w:name w:val="l5a5a2379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489761c71">
    <w:name w:val="t489761c7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2867841">
    <w:name w:val="oe2867841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aa91b3d6c1">
    <w:name w:val="aa91b3d6c1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w522b8ab81">
    <w:name w:val="w522b8ab81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eeeb456a1">
    <w:name w:val="eeeb456a1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7910abfc1">
    <w:name w:val="p7910abfc1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e1403d61">
    <w:name w:val="be1403d61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aa91b3d6c2">
    <w:name w:val="aa91b3d6c2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olor w:val="FFFFFF"/>
      <w:sz w:val="13"/>
      <w:szCs w:val="13"/>
      <w:lang w:eastAsia="ru-RU"/>
    </w:rPr>
  </w:style>
  <w:style w:type="paragraph" w:customStyle="1" w:styleId="yefb8e3ef1">
    <w:name w:val="yefb8e3ef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fce59d01">
    <w:name w:val="p7fce59d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b429c511">
    <w:name w:val="l7b429c5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8f819ad1">
    <w:name w:val="i98f819ad1"/>
    <w:basedOn w:val="a"/>
    <w:rsid w:val="00E540F7"/>
    <w:pPr>
      <w:spacing w:after="213" w:line="0" w:lineRule="auto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1ad4f6bc1">
    <w:name w:val="m1ad4f6bc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1">
    <w:name w:val="x9328afb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1">
    <w:name w:val="b28d88dbd1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2">
    <w:name w:val="b28d88dbd2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28d88dbd3">
    <w:name w:val="b28d88dbd3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gf0005c271">
    <w:name w:val="gf0005c271"/>
    <w:basedOn w:val="a"/>
    <w:rsid w:val="00E540F7"/>
    <w:pPr>
      <w:spacing w:after="213" w:line="274" w:lineRule="atLeast"/>
      <w:ind w:firstLine="0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ib1d486731">
    <w:name w:val="ib1d4867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057d7f01">
    <w:name w:val="wa057d7f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c58f9d711">
    <w:name w:val="fc58f9d7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lbff0ef61">
    <w:name w:val="lbff0ef6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c21752771">
    <w:name w:val="sc2175277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hb09aa3f41">
    <w:name w:val="hb09aa3f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d5d269751">
    <w:name w:val="pd5d2697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384b9efa1">
    <w:name w:val="t384b9efa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bee63e27b1">
    <w:name w:val="bee63e27b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u40e3d4e31">
    <w:name w:val="u40e3d4e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ob4425ec21">
    <w:name w:val="ob4425ec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e10565a571">
    <w:name w:val="e10565a57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470f711">
    <w:name w:val="r71470f7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1">
    <w:name w:val="q533ba4821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14"/>
      <w:szCs w:val="14"/>
      <w:lang w:eastAsia="ru-RU"/>
    </w:rPr>
  </w:style>
  <w:style w:type="paragraph" w:customStyle="1" w:styleId="q533ba4822">
    <w:name w:val="q533ba4822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14"/>
      <w:szCs w:val="14"/>
      <w:lang w:eastAsia="ru-RU"/>
    </w:rPr>
  </w:style>
  <w:style w:type="paragraph" w:customStyle="1" w:styleId="d648307f51">
    <w:name w:val="d648307f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233bd611">
    <w:name w:val="d9233bd611"/>
    <w:basedOn w:val="a"/>
    <w:rsid w:val="00E540F7"/>
    <w:pPr>
      <w:spacing w:after="213" w:line="336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d75c1b72">
    <w:name w:val="j8d75c1b72"/>
    <w:basedOn w:val="a"/>
    <w:rsid w:val="00E540F7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3">
    <w:name w:val="q533ba4823"/>
    <w:basedOn w:val="a"/>
    <w:rsid w:val="00E540F7"/>
    <w:pPr>
      <w:spacing w:after="213"/>
      <w:ind w:firstLine="0"/>
      <w:jc w:val="center"/>
    </w:pPr>
    <w:rPr>
      <w:rFonts w:ascii="Verdana" w:eastAsia="Times New Roman" w:hAnsi="Verdana" w:cs="Times New Roman"/>
      <w:color w:val="006600"/>
      <w:sz w:val="14"/>
      <w:szCs w:val="14"/>
      <w:lang w:eastAsia="ru-RU"/>
    </w:rPr>
  </w:style>
  <w:style w:type="paragraph" w:customStyle="1" w:styleId="ye732d4061">
    <w:name w:val="ye732d4061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">
    <w:name w:val="w96db1d9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ye732d4062">
    <w:name w:val="ye732d4062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2">
    <w:name w:val="w96db1d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ye732d4063">
    <w:name w:val="ye732d4063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3">
    <w:name w:val="w96db1d9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o96fbe4d21">
    <w:name w:val="o96fbe4d2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1">
    <w:name w:val="x21d933ca1"/>
    <w:basedOn w:val="a"/>
    <w:rsid w:val="00E540F7"/>
    <w:pPr>
      <w:spacing w:after="63" w:line="408" w:lineRule="atLeast"/>
      <w:ind w:right="63" w:firstLine="0"/>
    </w:pPr>
    <w:rPr>
      <w:rFonts w:ascii="Times New Roman" w:eastAsia="Times New Roman" w:hAnsi="Times New Roman" w:cs="Times New Roman"/>
      <w:color w:val="0073E6"/>
      <w:sz w:val="21"/>
      <w:szCs w:val="21"/>
      <w:lang w:eastAsia="ru-RU"/>
    </w:rPr>
  </w:style>
  <w:style w:type="paragraph" w:customStyle="1" w:styleId="gf554d8d81">
    <w:name w:val="gf554d8d8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0d4fc01">
    <w:name w:val="b3e0d4fc01"/>
    <w:basedOn w:val="a"/>
    <w:rsid w:val="00E540F7"/>
    <w:pPr>
      <w:spacing w:after="213" w:line="384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ef9c8e1">
    <w:name w:val="sc4ef9c8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5a499e7d1">
    <w:name w:val="q5a499e7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8bfba76b1">
    <w:name w:val="t8bfba76b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2">
    <w:name w:val="vc94d6dc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9445c9c1">
    <w:name w:val="wc9445c9c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e445b73c1">
    <w:name w:val="pe445b73c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10c16ec71">
    <w:name w:val="n10c16ec71"/>
    <w:basedOn w:val="a"/>
    <w:rsid w:val="00E540F7"/>
    <w:pPr>
      <w:spacing w:after="213" w:line="281" w:lineRule="atLeast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n10c16ec72">
    <w:name w:val="n10c16ec72"/>
    <w:basedOn w:val="a"/>
    <w:rsid w:val="00E540F7"/>
    <w:pPr>
      <w:spacing w:after="213" w:line="281" w:lineRule="atLeast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7c59a8d71">
    <w:name w:val="l7c59a8d7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5ecb7531">
    <w:name w:val="xb5ecb75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2f6574f71">
    <w:name w:val="g2f6574f7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r6dde049d1">
    <w:name w:val="r6dde049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2">
    <w:name w:val="x21d933ca2"/>
    <w:basedOn w:val="a"/>
    <w:rsid w:val="00E540F7"/>
    <w:pPr>
      <w:shd w:val="clear" w:color="auto" w:fill="0073E6"/>
      <w:spacing w:after="63" w:line="408" w:lineRule="atLeast"/>
      <w:ind w:right="63" w:firstLine="0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x97148ea01">
    <w:name w:val="x97148ea01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t9e7a537e1">
    <w:name w:val="t9e7a537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o974100e91">
    <w:name w:val="o974100e91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pb2fb34f41">
    <w:name w:val="pb2fb34f41"/>
    <w:basedOn w:val="a"/>
    <w:rsid w:val="00E540F7"/>
    <w:pPr>
      <w:spacing w:after="213"/>
      <w:ind w:left="-1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4acfe801">
    <w:name w:val="t64acfe8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f0862a1">
    <w:name w:val="td5f0862a1"/>
    <w:basedOn w:val="a"/>
    <w:rsid w:val="00E540F7"/>
    <w:pPr>
      <w:spacing w:after="213"/>
      <w:ind w:right="240" w:firstLine="0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d08b5bb91">
    <w:name w:val="nd08b5bb91"/>
    <w:basedOn w:val="a"/>
    <w:rsid w:val="00E540F7"/>
    <w:pPr>
      <w:spacing w:after="213"/>
      <w:ind w:right="3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2ca2f0e1">
    <w:name w:val="dd2ca2f0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8e6ae491">
    <w:name w:val="r78e6ae491"/>
    <w:basedOn w:val="a"/>
    <w:rsid w:val="00E540F7"/>
    <w:pPr>
      <w:spacing w:before="100" w:after="213"/>
      <w:ind w:left="150" w:right="1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eb11d601">
    <w:name w:val="gfeb11d601"/>
    <w:basedOn w:val="a"/>
    <w:rsid w:val="00E540F7"/>
    <w:pPr>
      <w:spacing w:after="150" w:line="274" w:lineRule="atLeast"/>
      <w:ind w:firstLine="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y223b59c51">
    <w:name w:val="y223b59c51"/>
    <w:basedOn w:val="a"/>
    <w:rsid w:val="00E540F7"/>
    <w:pPr>
      <w:spacing w:after="100"/>
      <w:ind w:left="150" w:right="1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3b4a5f01">
    <w:name w:val="o13b4a5f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3f302e81">
    <w:name w:val="t93f302e81"/>
    <w:basedOn w:val="a"/>
    <w:rsid w:val="00E540F7"/>
    <w:pPr>
      <w:spacing w:after="213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09e3d7c1">
    <w:name w:val="b809e3d7c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db4e4af411">
    <w:name w:val="db4e4af4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f0272201">
    <w:name w:val="h9f0272201"/>
    <w:basedOn w:val="a"/>
    <w:rsid w:val="00E540F7"/>
    <w:pPr>
      <w:shd w:val="clear" w:color="auto" w:fill="0073E6"/>
      <w:spacing w:after="113" w:line="600" w:lineRule="atLeast"/>
      <w:ind w:firstLine="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9f0272202">
    <w:name w:val="h9f0272202"/>
    <w:basedOn w:val="a"/>
    <w:rsid w:val="00E540F7"/>
    <w:pPr>
      <w:shd w:val="clear" w:color="auto" w:fill="1A8CFF"/>
      <w:spacing w:after="113" w:line="600" w:lineRule="atLeast"/>
      <w:ind w:firstLine="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bd83c8981">
    <w:name w:val="rbd83c898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ef9c8e2">
    <w:name w:val="sc4ef9c8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gfeb11d602">
    <w:name w:val="gfeb11d602"/>
    <w:basedOn w:val="a"/>
    <w:rsid w:val="00E540F7"/>
    <w:pPr>
      <w:spacing w:after="150" w:line="274" w:lineRule="atLeast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g2f6574f72">
    <w:name w:val="g2f6574f7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b2fb34f42">
    <w:name w:val="pb2fb34f42"/>
    <w:basedOn w:val="a"/>
    <w:rsid w:val="00E540F7"/>
    <w:pPr>
      <w:spacing w:after="213"/>
      <w:ind w:left="-120"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b5ecb7532">
    <w:name w:val="xb5ecb75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c124896de1">
    <w:name w:val="c124896de1"/>
    <w:basedOn w:val="a"/>
    <w:rsid w:val="00E540F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a13dd651">
    <w:name w:val="o3a13dd6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77dce2a1">
    <w:name w:val="aa77dce2a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2">
    <w:name w:val="r59a5b5a72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59a5b5a73">
    <w:name w:val="r59a5b5a73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59a5b5a74">
    <w:name w:val="r59a5b5a74"/>
    <w:basedOn w:val="a"/>
    <w:rsid w:val="00E540F7"/>
    <w:pPr>
      <w:spacing w:line="300" w:lineRule="atLeast"/>
      <w:ind w:left="-13" w:right="-13"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dialogtitle1">
    <w:name w:val="dialog_title1"/>
    <w:basedOn w:val="a"/>
    <w:rsid w:val="00E540F7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ind w:firstLine="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dialogtitlespan1">
    <w:name w:val="dialog_title&gt;span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E540F7"/>
    <w:pPr>
      <w:pBdr>
        <w:bottom w:val="single" w:sz="4" w:space="0" w:color="1D3C78"/>
      </w:pBdr>
      <w:spacing w:after="213"/>
      <w:ind w:firstLine="0"/>
      <w:textAlignment w:val="center"/>
    </w:pPr>
    <w:rPr>
      <w:rFonts w:ascii="Helvetica" w:eastAsia="Times New Roman" w:hAnsi="Helvetica" w:cs="Helvetica"/>
      <w:b/>
      <w:bCs/>
      <w:color w:val="FFFFFF"/>
      <w:sz w:val="18"/>
      <w:szCs w:val="18"/>
      <w:lang w:eastAsia="ru-RU"/>
    </w:rPr>
  </w:style>
  <w:style w:type="paragraph" w:customStyle="1" w:styleId="touchablebutton1">
    <w:name w:val="touchable_button1"/>
    <w:basedOn w:val="a"/>
    <w:rsid w:val="00E540F7"/>
    <w:pPr>
      <w:pBdr>
        <w:top w:val="single" w:sz="4" w:space="3" w:color="29487D"/>
        <w:left w:val="single" w:sz="4" w:space="8" w:color="29487D"/>
        <w:bottom w:val="single" w:sz="4" w:space="3" w:color="29487D"/>
        <w:right w:val="single" w:sz="4" w:space="8" w:color="29487D"/>
      </w:pBdr>
      <w:spacing w:before="38" w:after="213" w:line="225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E540F7"/>
    <w:pPr>
      <w:spacing w:after="213" w:line="225" w:lineRule="atLeast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dialogcontent1">
    <w:name w:val="dialog_content1"/>
    <w:basedOn w:val="a"/>
    <w:rsid w:val="00E540F7"/>
    <w:pPr>
      <w:pBdr>
        <w:top w:val="single" w:sz="2" w:space="0" w:color="4A4A4A"/>
        <w:left w:val="single" w:sz="4" w:space="0" w:color="4A4A4A"/>
        <w:bottom w:val="single" w:sz="2" w:space="0" w:color="4A4A4A"/>
        <w:right w:val="single" w:sz="4" w:space="0" w:color="4A4A4A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E540F7"/>
    <w:pPr>
      <w:pBdr>
        <w:top w:val="single" w:sz="4" w:space="0" w:color="CCCCCC"/>
        <w:left w:val="single" w:sz="4" w:space="0" w:color="4A4A4A"/>
        <w:bottom w:val="single" w:sz="4" w:space="0" w:color="4A4A4A"/>
        <w:right w:val="single" w:sz="4" w:space="0" w:color="4A4A4A"/>
      </w:pBdr>
      <w:shd w:val="clear" w:color="auto" w:fill="F5F6F7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5">
    <w:name w:val="r59a5b5a75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10565a572">
    <w:name w:val="e10565a57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3">
    <w:name w:val="i9428d03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1">
    <w:name w:val="w5a4fe0f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1">
    <w:name w:val="d4bfe89a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oe2867842">
    <w:name w:val="oe28678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4">
    <w:name w:val="i9428d03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5">
    <w:name w:val="i9428d03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8f819ad2">
    <w:name w:val="i98f819a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o85c8708b1">
    <w:name w:val="o85c8708b1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2">
    <w:name w:val="o85c8708b2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3">
    <w:name w:val="o85c8708b3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2">
    <w:name w:val="d4bfe89a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3">
    <w:name w:val="d4bfe89a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3">
    <w:name w:val="oe28678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4">
    <w:name w:val="oe28678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1">
    <w:name w:val="yf3a222a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">
    <w:name w:val="yf3a222a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1">
    <w:name w:val="ud36c746e1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">
    <w:name w:val="wa2a0c74c1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">
    <w:name w:val="na3408d1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1">
    <w:name w:val="k68966a0a1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1">
    <w:name w:val="ucd1560d0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4">
    <w:name w:val="d4bfe89a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">
    <w:name w:val="oe28678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3">
    <w:name w:val="yf3a222a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1">
    <w:name w:val="a3472d4c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o97a5c70e1">
    <w:name w:val="o97a5c70e1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1">
    <w:name w:val="v8a8dc51e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2">
    <w:name w:val="r71470f712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6">
    <w:name w:val="r59a5b5a76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e10565a573">
    <w:name w:val="e10565a57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6">
    <w:name w:val="i9428d03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2">
    <w:name w:val="w5a4fe0f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5">
    <w:name w:val="d4bfe89a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oe2867846">
    <w:name w:val="oe28678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7">
    <w:name w:val="i9428d034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8">
    <w:name w:val="i9428d034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8f819ad3">
    <w:name w:val="i98f819a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B2ABA4"/>
      <w:sz w:val="24"/>
      <w:szCs w:val="24"/>
      <w:lang w:eastAsia="ru-RU"/>
    </w:rPr>
  </w:style>
  <w:style w:type="paragraph" w:customStyle="1" w:styleId="o85c8708b4">
    <w:name w:val="o85c8708b4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5">
    <w:name w:val="o85c8708b5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6">
    <w:name w:val="o85c8708b6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6">
    <w:name w:val="d4bfe89a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7">
    <w:name w:val="d4bfe89a2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7">
    <w:name w:val="oe286784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8">
    <w:name w:val="oe286784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4">
    <w:name w:val="yf3a222a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5">
    <w:name w:val="yf3a222a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2">
    <w:name w:val="ud36c746e2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">
    <w:name w:val="wa2a0c74c2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3">
    <w:name w:val="na3408d1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2">
    <w:name w:val="k68966a0a2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2">
    <w:name w:val="ucd1560d02"/>
    <w:basedOn w:val="a"/>
    <w:rsid w:val="00E540F7"/>
    <w:pPr>
      <w:spacing w:after="4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8">
    <w:name w:val="d4bfe89a2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9">
    <w:name w:val="oe28678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6">
    <w:name w:val="yf3a222a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2">
    <w:name w:val="a3472d4c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o97a5c70e2">
    <w:name w:val="o97a5c70e2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2">
    <w:name w:val="v8a8dc51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3">
    <w:name w:val="r71470f713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7">
    <w:name w:val="r59a5b5a77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e10565a574">
    <w:name w:val="e10565a57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9">
    <w:name w:val="i9428d03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3">
    <w:name w:val="w5a4fe0f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9">
    <w:name w:val="d4bfe89a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oe28678410">
    <w:name w:val="oe286784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10">
    <w:name w:val="i9428d034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11">
    <w:name w:val="i9428d034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8f819ad4">
    <w:name w:val="i98f819ad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ABAFB2"/>
      <w:sz w:val="24"/>
      <w:szCs w:val="24"/>
      <w:lang w:eastAsia="ru-RU"/>
    </w:rPr>
  </w:style>
  <w:style w:type="paragraph" w:customStyle="1" w:styleId="o85c8708b7">
    <w:name w:val="o85c8708b7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8">
    <w:name w:val="o85c8708b8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9">
    <w:name w:val="o85c8708b9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10">
    <w:name w:val="d4bfe89a2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11">
    <w:name w:val="d4bfe89a2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11">
    <w:name w:val="oe286784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12">
    <w:name w:val="oe286784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7">
    <w:name w:val="yf3a222a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8">
    <w:name w:val="yf3a222a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3">
    <w:name w:val="ud36c746e3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">
    <w:name w:val="wa2a0c74c3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4">
    <w:name w:val="na3408d1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3">
    <w:name w:val="k68966a0a3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3">
    <w:name w:val="ucd1560d0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12">
    <w:name w:val="d4bfe89a2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13">
    <w:name w:val="oe286784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9">
    <w:name w:val="yf3a222a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3">
    <w:name w:val="a3472d4c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o97a5c70e3">
    <w:name w:val="o97a5c70e3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3">
    <w:name w:val="v8a8dc51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4">
    <w:name w:val="r71470f714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8">
    <w:name w:val="r59a5b5a78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e10565a575">
    <w:name w:val="e10565a57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12">
    <w:name w:val="i9428d034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5a4fe0f44">
    <w:name w:val="w5a4fe0f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13">
    <w:name w:val="d4bfe89a2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oe28678414">
    <w:name w:val="oe286784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13">
    <w:name w:val="i9428d034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14">
    <w:name w:val="i9428d034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8f819ad5">
    <w:name w:val="i98f819a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606060"/>
      <w:sz w:val="24"/>
      <w:szCs w:val="24"/>
      <w:lang w:eastAsia="ru-RU"/>
    </w:rPr>
  </w:style>
  <w:style w:type="paragraph" w:customStyle="1" w:styleId="o85c8708b10">
    <w:name w:val="o85c8708b10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11">
    <w:name w:val="o85c8708b11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12">
    <w:name w:val="o85c8708b12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14">
    <w:name w:val="d4bfe89a2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15">
    <w:name w:val="d4bfe89a2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15">
    <w:name w:val="oe286784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16">
    <w:name w:val="oe286784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10">
    <w:name w:val="yf3a222a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11">
    <w:name w:val="yf3a222a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d36c746e4">
    <w:name w:val="ud36c746e4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">
    <w:name w:val="wa2a0c74c4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5">
    <w:name w:val="na3408d1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68966a0a4">
    <w:name w:val="k68966a0a4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4">
    <w:name w:val="ucd1560d04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16">
    <w:name w:val="d4bfe89a2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17">
    <w:name w:val="oe286784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12">
    <w:name w:val="yf3a222a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472d4c04">
    <w:name w:val="a3472d4c0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o97a5c70e4">
    <w:name w:val="o97a5c70e4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4">
    <w:name w:val="v8a8dc51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5">
    <w:name w:val="r71470f715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afed1f5c2">
    <w:name w:val="kafed1f5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15">
    <w:name w:val="i9428d03415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i9428d03416">
    <w:name w:val="i9428d03416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p7cfc423f1">
    <w:name w:val="p7cfc423f1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4bfe89a217">
    <w:name w:val="d4bfe89a217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18">
    <w:name w:val="d4bfe89a218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ad7b031f1">
    <w:name w:val="uad7b031f1"/>
    <w:basedOn w:val="a"/>
    <w:rsid w:val="00E540F7"/>
    <w:pPr>
      <w:spacing w:after="213" w:line="312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19">
    <w:name w:val="d4bfe89a219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af65657a1">
    <w:name w:val="oaf65657a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5376027c2">
    <w:name w:val="m5376027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a4fe0f45">
    <w:name w:val="w5a4fe0f45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wfe260a821">
    <w:name w:val="wfe260a8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64a559c1">
    <w:name w:val="qf64a559c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1593ea21">
    <w:name w:val="ub1593ea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031a4941">
    <w:name w:val="ga031a49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i16d3c8b91">
    <w:name w:val="i16d3c8b9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5a66e941">
    <w:name w:val="a65a66e941"/>
    <w:basedOn w:val="a"/>
    <w:rsid w:val="00E540F7"/>
    <w:pPr>
      <w:shd w:val="clear" w:color="auto" w:fill="FEDA5B"/>
      <w:spacing w:after="213" w:line="163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ga031a4942">
    <w:name w:val="ga031a49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cb8932632">
    <w:name w:val="ecb89326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3">
    <w:name w:val="n8acf3ab43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76b716d52">
    <w:name w:val="v76b716d52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4">
    <w:name w:val="n8acf3ab44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90d96fd2">
    <w:name w:val="gb90d96f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6">
    <w:name w:val="m493b0b686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u5243897c3">
    <w:name w:val="u5243897c3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b0fef782">
    <w:name w:val="a5b0fef7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b52dc60da4">
    <w:name w:val="b52dc60da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3">
    <w:name w:val="b4738765b3"/>
    <w:basedOn w:val="a"/>
    <w:rsid w:val="00E540F7"/>
    <w:pPr>
      <w:spacing w:line="240" w:lineRule="atLeast"/>
      <w:ind w:left="-38" w:right="-38" w:firstLine="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ecac80db2">
    <w:name w:val="fecac80db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7">
    <w:name w:val="m493b0b687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8">
    <w:name w:val="m493b0b688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9">
    <w:name w:val="m493b0b689"/>
    <w:basedOn w:val="a"/>
    <w:rsid w:val="00E540F7"/>
    <w:pPr>
      <w:shd w:val="clear" w:color="auto" w:fill="333333"/>
      <w:spacing w:after="213" w:line="238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b52dc60da5">
    <w:name w:val="b52dc60da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4">
    <w:name w:val="b4738765b4"/>
    <w:basedOn w:val="a"/>
    <w:rsid w:val="00E540F7"/>
    <w:pPr>
      <w:spacing w:line="240" w:lineRule="atLeast"/>
      <w:ind w:left="-63" w:right="-63" w:firstLine="0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493b0b6810">
    <w:name w:val="m493b0b6810"/>
    <w:basedOn w:val="a"/>
    <w:rsid w:val="00E540F7"/>
    <w:pPr>
      <w:shd w:val="clear" w:color="auto" w:fill="333333"/>
      <w:spacing w:after="213" w:line="275" w:lineRule="atLeast"/>
      <w:ind w:right="113" w:firstLine="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5243897c4">
    <w:name w:val="u5243897c4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2dc60da6">
    <w:name w:val="b52dc60da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4fe97d2">
    <w:name w:val="w54fe97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1fee5d602">
    <w:name w:val="s1fee5d602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a63a66e2">
    <w:name w:val="d8a63a66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3c631e922">
    <w:name w:val="a3c631e9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ea07deb52">
    <w:name w:val="jea07deb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aa8c3992">
    <w:name w:val="r6aa8c39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db9dcc392">
    <w:name w:val="mdb9dcc3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g4691855d2">
    <w:name w:val="g4691855d2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15909452">
    <w:name w:val="w915909452"/>
    <w:basedOn w:val="a"/>
    <w:rsid w:val="00E540F7"/>
    <w:pPr>
      <w:spacing w:before="63" w:after="6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df73652">
    <w:name w:val="g7df736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82a27905">
    <w:name w:val="s82a27905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6">
    <w:name w:val="s82a27906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7">
    <w:name w:val="s82a27907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8">
    <w:name w:val="s82a27908"/>
    <w:basedOn w:val="a"/>
    <w:rsid w:val="00E540F7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cd614e6e2">
    <w:name w:val="acd614e6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3">
    <w:name w:val="vc94d6dcc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da4462d2">
    <w:name w:val="mada4462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59a5b5a79">
    <w:name w:val="r59a5b5a79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e782067e2">
    <w:name w:val="e782067e2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57f1ff82">
    <w:name w:val="va57f1ff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a5e7bb9082">
    <w:name w:val="a5e7bb90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na3408d1e6">
    <w:name w:val="na3408d1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iafabc07d2">
    <w:name w:val="iafabc07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j8d75c1b73">
    <w:name w:val="j8d75c1b73"/>
    <w:basedOn w:val="a"/>
    <w:rsid w:val="00E540F7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a5a23792">
    <w:name w:val="l5a5a237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489761c72">
    <w:name w:val="t489761c7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28678418">
    <w:name w:val="oe28678418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aa91b3d6c3">
    <w:name w:val="aa91b3d6c3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w522b8ab82">
    <w:name w:val="w522b8ab82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eeeb456a2">
    <w:name w:val="eeeb456a2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7910abfc2">
    <w:name w:val="p7910abfc2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e1403d62">
    <w:name w:val="be1403d62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aa91b3d6c4">
    <w:name w:val="aa91b3d6c4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olor w:val="FFFFFF"/>
      <w:sz w:val="13"/>
      <w:szCs w:val="13"/>
      <w:lang w:eastAsia="ru-RU"/>
    </w:rPr>
  </w:style>
  <w:style w:type="paragraph" w:customStyle="1" w:styleId="yefb8e3ef2">
    <w:name w:val="yefb8e3ef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fce59d02">
    <w:name w:val="p7fce59d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b429c512">
    <w:name w:val="l7b429c5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8f819ad6">
    <w:name w:val="i98f819ad6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m1ad4f6bc2">
    <w:name w:val="m1ad4f6b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2">
    <w:name w:val="x9328afb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4">
    <w:name w:val="b28d88dbd4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5">
    <w:name w:val="b28d88dbd5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28d88dbd6">
    <w:name w:val="b28d88dbd6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gf0005c272">
    <w:name w:val="gf0005c272"/>
    <w:basedOn w:val="a"/>
    <w:rsid w:val="00E540F7"/>
    <w:pPr>
      <w:spacing w:after="213" w:line="295" w:lineRule="atLeast"/>
      <w:ind w:firstLine="0"/>
    </w:pPr>
    <w:rPr>
      <w:rFonts w:ascii="Arial" w:eastAsia="Times New Roman" w:hAnsi="Arial" w:cs="Arial"/>
      <w:b/>
      <w:bCs/>
      <w:color w:val="2060A4"/>
      <w:sz w:val="31"/>
      <w:szCs w:val="31"/>
      <w:lang w:eastAsia="ru-RU"/>
    </w:rPr>
  </w:style>
  <w:style w:type="paragraph" w:customStyle="1" w:styleId="ib1d486732">
    <w:name w:val="ib1d4867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057d7f02">
    <w:name w:val="wa057d7f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c58f9d712">
    <w:name w:val="fc58f9d7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lbff0ef62">
    <w:name w:val="lbff0ef6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c21752772">
    <w:name w:val="sc2175277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hb09aa3f42">
    <w:name w:val="hb09aa3f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d5d269752">
    <w:name w:val="pd5d2697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384b9efa2">
    <w:name w:val="t384b9efa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bee63e27b2">
    <w:name w:val="bee63e27b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u40e3d4e32">
    <w:name w:val="u40e3d4e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ob4425ec22">
    <w:name w:val="ob4425ec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e10565a576">
    <w:name w:val="e10565a576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470f716">
    <w:name w:val="r71470f716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533ba4824">
    <w:name w:val="q533ba4824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23"/>
      <w:szCs w:val="23"/>
      <w:lang w:eastAsia="ru-RU"/>
    </w:rPr>
  </w:style>
  <w:style w:type="paragraph" w:customStyle="1" w:styleId="q533ba4825">
    <w:name w:val="q533ba4825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23"/>
      <w:szCs w:val="23"/>
      <w:lang w:eastAsia="ru-RU"/>
    </w:rPr>
  </w:style>
  <w:style w:type="paragraph" w:customStyle="1" w:styleId="d648307f52">
    <w:name w:val="d648307f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233bd612">
    <w:name w:val="d9233bd612"/>
    <w:basedOn w:val="a"/>
    <w:rsid w:val="00E540F7"/>
    <w:pPr>
      <w:spacing w:after="213" w:line="336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d75c1b74">
    <w:name w:val="j8d75c1b74"/>
    <w:basedOn w:val="a"/>
    <w:rsid w:val="00E540F7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6">
    <w:name w:val="q533ba4826"/>
    <w:basedOn w:val="a"/>
    <w:rsid w:val="00E540F7"/>
    <w:pPr>
      <w:spacing w:after="213"/>
      <w:ind w:firstLine="0"/>
      <w:jc w:val="center"/>
    </w:pPr>
    <w:rPr>
      <w:rFonts w:ascii="Verdana" w:eastAsia="Times New Roman" w:hAnsi="Verdana" w:cs="Times New Roman"/>
      <w:color w:val="006600"/>
      <w:sz w:val="21"/>
      <w:szCs w:val="21"/>
      <w:lang w:eastAsia="ru-RU"/>
    </w:rPr>
  </w:style>
  <w:style w:type="paragraph" w:customStyle="1" w:styleId="ye732d4064">
    <w:name w:val="ye732d4064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4">
    <w:name w:val="w96db1d9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e732d4065">
    <w:name w:val="ye732d4065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5">
    <w:name w:val="w96db1d9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e732d4066">
    <w:name w:val="ye732d4066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6">
    <w:name w:val="w96db1d9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96fbe4d22">
    <w:name w:val="o96fbe4d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3">
    <w:name w:val="x21d933ca3"/>
    <w:basedOn w:val="a"/>
    <w:rsid w:val="00E540F7"/>
    <w:pPr>
      <w:spacing w:after="213" w:line="408" w:lineRule="atLeast"/>
      <w:ind w:firstLine="0"/>
    </w:pPr>
    <w:rPr>
      <w:rFonts w:ascii="Times New Roman" w:eastAsia="Times New Roman" w:hAnsi="Times New Roman" w:cs="Times New Roman"/>
      <w:color w:val="2060A4"/>
      <w:sz w:val="24"/>
      <w:szCs w:val="24"/>
      <w:u w:val="single"/>
      <w:lang w:eastAsia="ru-RU"/>
    </w:rPr>
  </w:style>
  <w:style w:type="paragraph" w:customStyle="1" w:styleId="gf554d8d82">
    <w:name w:val="gf554d8d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0d4fc02">
    <w:name w:val="b3e0d4fc02"/>
    <w:basedOn w:val="a"/>
    <w:rsid w:val="00E540F7"/>
    <w:pPr>
      <w:spacing w:after="213" w:line="384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20">
    <w:name w:val="d4bfe89a220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21">
    <w:name w:val="d4bfe89a221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oe28678419">
    <w:name w:val="oe28678419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8"/>
      <w:szCs w:val="18"/>
      <w:lang w:eastAsia="ru-RU"/>
    </w:rPr>
  </w:style>
  <w:style w:type="paragraph" w:customStyle="1" w:styleId="i9428d03417">
    <w:name w:val="i9428d03417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a3472d4c05">
    <w:name w:val="a3472d4c05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i9428d03418">
    <w:name w:val="i9428d03418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aps/>
      <w:color w:val="006600"/>
      <w:spacing w:val="13"/>
      <w:sz w:val="24"/>
      <w:szCs w:val="24"/>
      <w:lang w:eastAsia="ru-RU"/>
    </w:rPr>
  </w:style>
  <w:style w:type="paragraph" w:customStyle="1" w:styleId="oe28678420">
    <w:name w:val="oe28678420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rb214f1d1">
    <w:name w:val="rb214f1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5">
    <w:name w:val="ucd1560d0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641752d1">
    <w:name w:val="a7641752d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5376027c3">
    <w:name w:val="m5376027c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0c16ec73">
    <w:name w:val="n10c16ec73"/>
    <w:basedOn w:val="a"/>
    <w:rsid w:val="00E540F7"/>
    <w:pPr>
      <w:spacing w:after="213"/>
      <w:ind w:right="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be841051">
    <w:name w:val="hebe841051"/>
    <w:basedOn w:val="a"/>
    <w:rsid w:val="00E540F7"/>
    <w:pPr>
      <w:ind w:right="-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b5ea9291">
    <w:name w:val="n8b5ea9291"/>
    <w:basedOn w:val="a"/>
    <w:rsid w:val="00E540F7"/>
    <w:pPr>
      <w:spacing w:after="213"/>
      <w:ind w:left="7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7a5c70e5">
    <w:name w:val="o97a5c70e5"/>
    <w:basedOn w:val="a"/>
    <w:rsid w:val="00E540F7"/>
    <w:pPr>
      <w:spacing w:after="213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de829bc91">
    <w:name w:val="nde829bc9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8a8dc51e5">
    <w:name w:val="v8a8dc51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82a970721">
    <w:name w:val="a82a9707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f65657a2">
    <w:name w:val="oaf65657a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4bfe89a222">
    <w:name w:val="d4bfe89a222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4"/>
      <w:szCs w:val="24"/>
      <w:lang w:eastAsia="ru-RU"/>
    </w:rPr>
  </w:style>
  <w:style w:type="paragraph" w:customStyle="1" w:styleId="d4bfe89a223">
    <w:name w:val="d4bfe89a223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4"/>
      <w:szCs w:val="24"/>
      <w:u w:val="single"/>
      <w:lang w:eastAsia="ru-RU"/>
    </w:rPr>
  </w:style>
  <w:style w:type="paragraph" w:customStyle="1" w:styleId="yf3a222a13">
    <w:name w:val="yf3a222a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e10565a577">
    <w:name w:val="e10565a577"/>
    <w:basedOn w:val="a"/>
    <w:rsid w:val="00E540F7"/>
    <w:pPr>
      <w:spacing w:before="125" w:after="213" w:line="203" w:lineRule="atLeast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10565a578">
    <w:name w:val="e10565a578"/>
    <w:basedOn w:val="a"/>
    <w:rsid w:val="00E540F7"/>
    <w:pPr>
      <w:spacing w:before="125" w:after="213" w:line="250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f0005c273">
    <w:name w:val="gf0005c273"/>
    <w:basedOn w:val="a"/>
    <w:rsid w:val="00E540F7"/>
    <w:pPr>
      <w:spacing w:after="213" w:line="401" w:lineRule="atLeast"/>
      <w:ind w:firstLine="0"/>
    </w:pPr>
    <w:rPr>
      <w:rFonts w:ascii="Arial" w:eastAsia="Times New Roman" w:hAnsi="Arial" w:cs="Arial"/>
      <w:b/>
      <w:bCs/>
      <w:color w:val="2060A4"/>
      <w:sz w:val="33"/>
      <w:szCs w:val="33"/>
      <w:lang w:eastAsia="ru-RU"/>
    </w:rPr>
  </w:style>
  <w:style w:type="paragraph" w:customStyle="1" w:styleId="gf0005c274">
    <w:name w:val="gf0005c274"/>
    <w:basedOn w:val="a"/>
    <w:rsid w:val="00E540F7"/>
    <w:pPr>
      <w:spacing w:after="213" w:line="401" w:lineRule="atLeast"/>
      <w:ind w:firstLine="0"/>
    </w:pPr>
    <w:rPr>
      <w:rFonts w:ascii="Arial" w:eastAsia="Times New Roman" w:hAnsi="Arial" w:cs="Arial"/>
      <w:b/>
      <w:bCs/>
      <w:color w:val="2060A4"/>
      <w:sz w:val="33"/>
      <w:szCs w:val="33"/>
      <w:lang w:eastAsia="ru-RU"/>
    </w:rPr>
  </w:style>
  <w:style w:type="paragraph" w:customStyle="1" w:styleId="n10c16ec74">
    <w:name w:val="n10c16ec74"/>
    <w:basedOn w:val="a"/>
    <w:rsid w:val="00E540F7"/>
    <w:pPr>
      <w:spacing w:after="213" w:line="213" w:lineRule="atLeast"/>
      <w:ind w:right="25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10c16ec75">
    <w:name w:val="n10c16ec75"/>
    <w:basedOn w:val="a"/>
    <w:rsid w:val="00E540F7"/>
    <w:pPr>
      <w:spacing w:after="213" w:line="213" w:lineRule="atLeast"/>
      <w:ind w:right="25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98f819ad7">
    <w:name w:val="i98f819ad7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i98f819ad8">
    <w:name w:val="i98f819ad8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f3a222a14">
    <w:name w:val="yf3a222a14"/>
    <w:basedOn w:val="a"/>
    <w:rsid w:val="00E540F7"/>
    <w:pPr>
      <w:spacing w:after="213" w:line="138" w:lineRule="atLeast"/>
      <w:ind w:firstLine="0"/>
    </w:pPr>
    <w:rPr>
      <w:rFonts w:ascii="Times New Roman" w:eastAsia="Times New Roman" w:hAnsi="Times New Roman" w:cs="Times New Roman"/>
      <w:spacing w:val="13"/>
      <w:sz w:val="14"/>
      <w:szCs w:val="14"/>
      <w:lang w:eastAsia="ru-RU"/>
    </w:rPr>
  </w:style>
  <w:style w:type="paragraph" w:customStyle="1" w:styleId="d4bfe89a224">
    <w:name w:val="d4bfe89a224"/>
    <w:basedOn w:val="a"/>
    <w:rsid w:val="00E540F7"/>
    <w:pPr>
      <w:pBdr>
        <w:bottom w:val="single" w:sz="2" w:space="0" w:color="auto"/>
      </w:pBdr>
      <w:spacing w:after="213" w:line="138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4"/>
      <w:szCs w:val="14"/>
      <w:lang w:eastAsia="ru-RU"/>
    </w:rPr>
  </w:style>
  <w:style w:type="paragraph" w:customStyle="1" w:styleId="yf3a222a15">
    <w:name w:val="yf3a222a15"/>
    <w:basedOn w:val="a"/>
    <w:rsid w:val="00E540F7"/>
    <w:pPr>
      <w:spacing w:after="213" w:line="138" w:lineRule="atLeast"/>
      <w:ind w:firstLine="0"/>
    </w:pPr>
    <w:rPr>
      <w:rFonts w:ascii="Times New Roman" w:eastAsia="Times New Roman" w:hAnsi="Times New Roman" w:cs="Times New Roman"/>
      <w:spacing w:val="13"/>
      <w:sz w:val="14"/>
      <w:szCs w:val="14"/>
      <w:lang w:eastAsia="ru-RU"/>
    </w:rPr>
  </w:style>
  <w:style w:type="paragraph" w:customStyle="1" w:styleId="d4bfe89a225">
    <w:name w:val="d4bfe89a225"/>
    <w:basedOn w:val="a"/>
    <w:rsid w:val="00E540F7"/>
    <w:pPr>
      <w:pBdr>
        <w:bottom w:val="single" w:sz="2" w:space="0" w:color="auto"/>
      </w:pBdr>
      <w:spacing w:after="213" w:line="138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4"/>
      <w:szCs w:val="14"/>
      <w:lang w:eastAsia="ru-RU"/>
    </w:rPr>
  </w:style>
  <w:style w:type="paragraph" w:customStyle="1" w:styleId="gf0005c275">
    <w:name w:val="gf0005c275"/>
    <w:basedOn w:val="a"/>
    <w:rsid w:val="00E540F7"/>
    <w:pPr>
      <w:spacing w:after="213" w:line="426" w:lineRule="atLeast"/>
      <w:ind w:firstLine="0"/>
    </w:pPr>
    <w:rPr>
      <w:rFonts w:ascii="Arial" w:eastAsia="Times New Roman" w:hAnsi="Arial" w:cs="Arial"/>
      <w:b/>
      <w:bCs/>
      <w:color w:val="2060A4"/>
      <w:sz w:val="38"/>
      <w:szCs w:val="38"/>
      <w:lang w:eastAsia="ru-RU"/>
    </w:rPr>
  </w:style>
  <w:style w:type="paragraph" w:customStyle="1" w:styleId="n10c16ec76">
    <w:name w:val="n10c16ec76"/>
    <w:basedOn w:val="a"/>
    <w:rsid w:val="00E540F7"/>
    <w:pPr>
      <w:spacing w:after="213" w:line="238" w:lineRule="atLeast"/>
      <w:ind w:right="25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98f819ad9">
    <w:name w:val="i98f819ad9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9">
    <w:name w:val="e10565a579"/>
    <w:basedOn w:val="a"/>
    <w:rsid w:val="00E540F7"/>
    <w:pPr>
      <w:spacing w:before="125" w:after="213" w:line="301" w:lineRule="atLeast"/>
      <w:ind w:firstLine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f3a222a16">
    <w:name w:val="yf3a222a16"/>
    <w:basedOn w:val="a"/>
    <w:rsid w:val="00E540F7"/>
    <w:pPr>
      <w:spacing w:after="213" w:line="163" w:lineRule="atLeast"/>
      <w:ind w:firstLine="0"/>
    </w:pPr>
    <w:rPr>
      <w:rFonts w:ascii="Times New Roman" w:eastAsia="Times New Roman" w:hAnsi="Times New Roman" w:cs="Times New Roman"/>
      <w:spacing w:val="13"/>
      <w:sz w:val="16"/>
      <w:szCs w:val="16"/>
      <w:lang w:eastAsia="ru-RU"/>
    </w:rPr>
  </w:style>
  <w:style w:type="paragraph" w:customStyle="1" w:styleId="d4bfe89a226">
    <w:name w:val="d4bfe89a226"/>
    <w:basedOn w:val="a"/>
    <w:rsid w:val="00E540F7"/>
    <w:pPr>
      <w:pBdr>
        <w:bottom w:val="single" w:sz="2" w:space="0" w:color="auto"/>
      </w:pBdr>
      <w:spacing w:after="213" w:line="16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6"/>
      <w:szCs w:val="16"/>
      <w:lang w:eastAsia="ru-RU"/>
    </w:rPr>
  </w:style>
  <w:style w:type="paragraph" w:customStyle="1" w:styleId="gf0005c276">
    <w:name w:val="gf0005c276"/>
    <w:basedOn w:val="a"/>
    <w:rsid w:val="00E540F7"/>
    <w:pPr>
      <w:spacing w:after="213" w:line="451" w:lineRule="atLeast"/>
      <w:ind w:firstLine="0"/>
    </w:pPr>
    <w:rPr>
      <w:rFonts w:ascii="Arial" w:eastAsia="Times New Roman" w:hAnsi="Arial" w:cs="Arial"/>
      <w:b/>
      <w:bCs/>
      <w:color w:val="2060A4"/>
      <w:sz w:val="40"/>
      <w:szCs w:val="40"/>
      <w:lang w:eastAsia="ru-RU"/>
    </w:rPr>
  </w:style>
  <w:style w:type="paragraph" w:customStyle="1" w:styleId="n10c16ec77">
    <w:name w:val="n10c16ec77"/>
    <w:basedOn w:val="a"/>
    <w:rsid w:val="00E540F7"/>
    <w:pPr>
      <w:spacing w:after="213" w:line="288" w:lineRule="atLeast"/>
      <w:ind w:right="250"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98f819ad10">
    <w:name w:val="i98f819ad10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10">
    <w:name w:val="e10565a5710"/>
    <w:basedOn w:val="a"/>
    <w:rsid w:val="00E540F7"/>
    <w:pPr>
      <w:spacing w:before="125" w:after="213" w:line="326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f3a222a17">
    <w:name w:val="yf3a222a17"/>
    <w:basedOn w:val="a"/>
    <w:rsid w:val="00E540F7"/>
    <w:pPr>
      <w:spacing w:after="213" w:line="213" w:lineRule="atLeast"/>
      <w:ind w:firstLine="0"/>
    </w:pPr>
    <w:rPr>
      <w:rFonts w:ascii="Times New Roman" w:eastAsia="Times New Roman" w:hAnsi="Times New Roman" w:cs="Times New Roman"/>
      <w:spacing w:val="13"/>
      <w:sz w:val="21"/>
      <w:szCs w:val="21"/>
      <w:lang w:eastAsia="ru-RU"/>
    </w:rPr>
  </w:style>
  <w:style w:type="paragraph" w:customStyle="1" w:styleId="d4bfe89a227">
    <w:name w:val="d4bfe89a227"/>
    <w:basedOn w:val="a"/>
    <w:rsid w:val="00E540F7"/>
    <w:pPr>
      <w:pBdr>
        <w:bottom w:val="single" w:sz="2" w:space="0" w:color="auto"/>
      </w:pBdr>
      <w:spacing w:after="213" w:line="21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1"/>
      <w:szCs w:val="21"/>
      <w:lang w:eastAsia="ru-RU"/>
    </w:rPr>
  </w:style>
  <w:style w:type="paragraph" w:customStyle="1" w:styleId="gf0005c277">
    <w:name w:val="gf0005c277"/>
    <w:basedOn w:val="a"/>
    <w:rsid w:val="00E540F7"/>
    <w:pPr>
      <w:spacing w:after="213" w:line="451" w:lineRule="atLeast"/>
      <w:ind w:firstLine="0"/>
    </w:pPr>
    <w:rPr>
      <w:rFonts w:ascii="Arial" w:eastAsia="Times New Roman" w:hAnsi="Arial" w:cs="Arial"/>
      <w:b/>
      <w:bCs/>
      <w:color w:val="2060A4"/>
      <w:sz w:val="40"/>
      <w:szCs w:val="40"/>
      <w:lang w:eastAsia="ru-RU"/>
    </w:rPr>
  </w:style>
  <w:style w:type="paragraph" w:customStyle="1" w:styleId="n10c16ec78">
    <w:name w:val="n10c16ec78"/>
    <w:basedOn w:val="a"/>
    <w:rsid w:val="00E540F7"/>
    <w:pPr>
      <w:spacing w:after="213" w:line="288" w:lineRule="atLeast"/>
      <w:ind w:right="250"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98f819ad11">
    <w:name w:val="i98f819ad11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11">
    <w:name w:val="e10565a5711"/>
    <w:basedOn w:val="a"/>
    <w:rsid w:val="00E540F7"/>
    <w:pPr>
      <w:spacing w:before="125" w:after="213" w:line="326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f3a222a18">
    <w:name w:val="yf3a222a18"/>
    <w:basedOn w:val="a"/>
    <w:rsid w:val="00E540F7"/>
    <w:pPr>
      <w:spacing w:after="213" w:line="163" w:lineRule="atLeast"/>
      <w:ind w:firstLine="0"/>
    </w:pPr>
    <w:rPr>
      <w:rFonts w:ascii="Times New Roman" w:eastAsia="Times New Roman" w:hAnsi="Times New Roman" w:cs="Times New Roman"/>
      <w:spacing w:val="13"/>
      <w:sz w:val="16"/>
      <w:szCs w:val="16"/>
      <w:lang w:eastAsia="ru-RU"/>
    </w:rPr>
  </w:style>
  <w:style w:type="paragraph" w:customStyle="1" w:styleId="d4bfe89a228">
    <w:name w:val="d4bfe89a228"/>
    <w:basedOn w:val="a"/>
    <w:rsid w:val="00E540F7"/>
    <w:pPr>
      <w:pBdr>
        <w:bottom w:val="single" w:sz="2" w:space="0" w:color="auto"/>
      </w:pBdr>
      <w:spacing w:after="213" w:line="16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6"/>
      <w:szCs w:val="16"/>
      <w:lang w:eastAsia="ru-RU"/>
    </w:rPr>
  </w:style>
  <w:style w:type="paragraph" w:customStyle="1" w:styleId="gf0005c278">
    <w:name w:val="gf0005c278"/>
    <w:basedOn w:val="a"/>
    <w:rsid w:val="00E540F7"/>
    <w:pPr>
      <w:spacing w:after="213" w:line="801" w:lineRule="atLeast"/>
      <w:ind w:firstLine="0"/>
    </w:pPr>
    <w:rPr>
      <w:rFonts w:ascii="Arial" w:eastAsia="Times New Roman" w:hAnsi="Arial" w:cs="Arial"/>
      <w:b/>
      <w:bCs/>
      <w:color w:val="2060A4"/>
      <w:sz w:val="68"/>
      <w:szCs w:val="68"/>
      <w:lang w:eastAsia="ru-RU"/>
    </w:rPr>
  </w:style>
  <w:style w:type="paragraph" w:customStyle="1" w:styleId="n10c16ec79">
    <w:name w:val="n10c16ec79"/>
    <w:basedOn w:val="a"/>
    <w:rsid w:val="00E540F7"/>
    <w:pPr>
      <w:spacing w:after="213" w:line="451" w:lineRule="atLeast"/>
      <w:ind w:right="250"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i98f819ad12">
    <w:name w:val="i98f819ad12"/>
    <w:basedOn w:val="a"/>
    <w:rsid w:val="00E540F7"/>
    <w:pPr>
      <w:spacing w:after="213" w:line="401" w:lineRule="atLeast"/>
      <w:ind w:firstLine="0"/>
    </w:pPr>
    <w:rPr>
      <w:rFonts w:ascii="Verdana" w:eastAsia="Times New Roman" w:hAnsi="Verdana" w:cs="Times New Roman"/>
      <w:sz w:val="35"/>
      <w:szCs w:val="35"/>
      <w:lang w:eastAsia="ru-RU"/>
    </w:rPr>
  </w:style>
  <w:style w:type="paragraph" w:customStyle="1" w:styleId="e10565a5712">
    <w:name w:val="e10565a5712"/>
    <w:basedOn w:val="a"/>
    <w:rsid w:val="00E540F7"/>
    <w:pPr>
      <w:spacing w:before="125" w:after="213" w:line="501" w:lineRule="atLeast"/>
      <w:ind w:firstLine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yf3a222a19">
    <w:name w:val="yf3a222a19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spacing w:val="13"/>
      <w:sz w:val="33"/>
      <w:szCs w:val="33"/>
      <w:lang w:eastAsia="ru-RU"/>
    </w:rPr>
  </w:style>
  <w:style w:type="paragraph" w:customStyle="1" w:styleId="d4bfe89a229">
    <w:name w:val="d4bfe89a229"/>
    <w:basedOn w:val="a"/>
    <w:rsid w:val="00E540F7"/>
    <w:pPr>
      <w:pBdr>
        <w:bottom w:val="single" w:sz="2" w:space="0" w:color="auto"/>
      </w:pBdr>
      <w:spacing w:after="213" w:line="376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33"/>
      <w:szCs w:val="33"/>
      <w:lang w:eastAsia="ru-RU"/>
    </w:rPr>
  </w:style>
  <w:style w:type="paragraph" w:customStyle="1" w:styleId="r59a5b5a710">
    <w:name w:val="r59a5b5a710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11">
    <w:name w:val="r59a5b5a711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of6eb1b6a1">
    <w:name w:val="of6eb1b6a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6eb1b6a2">
    <w:name w:val="of6eb1b6a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5">
    <w:name w:val="wa2a0c74c5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6">
    <w:name w:val="wa2a0c74c6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cc6e1cf1">
    <w:name w:val="o2cc6e1cf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cc6e1cf2">
    <w:name w:val="o2cc6e1cf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6fbe4d23">
    <w:name w:val="o96fbe4d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96fbe4d24">
    <w:name w:val="o96fbe4d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cd1560d06">
    <w:name w:val="ucd1560d0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7">
    <w:name w:val="ucd1560d0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8966a0a5">
    <w:name w:val="k68966a0a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8966a0a6">
    <w:name w:val="k68966a0a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13">
    <w:name w:val="o85c8708b13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14">
    <w:name w:val="o85c8708b14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7">
    <w:name w:val="b28d88dbd7"/>
    <w:basedOn w:val="a"/>
    <w:rsid w:val="00E540F7"/>
    <w:pPr>
      <w:spacing w:line="288" w:lineRule="atLeast"/>
      <w:ind w:left="125" w:right="125" w:firstLine="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8">
    <w:name w:val="b28d88dbd8"/>
    <w:basedOn w:val="a"/>
    <w:rsid w:val="00E540F7"/>
    <w:pPr>
      <w:spacing w:line="288" w:lineRule="atLeast"/>
      <w:ind w:left="125" w:right="125" w:firstLine="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5376027c4">
    <w:name w:val="m5376027c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376027c5">
    <w:name w:val="m5376027c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91b3d6c5">
    <w:name w:val="aa91b3d6c5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aa91b3d6c6">
    <w:name w:val="aa91b3d6c6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d4bfe89a230">
    <w:name w:val="d4bfe89a230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31">
    <w:name w:val="d4bfe89a231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32">
    <w:name w:val="d4bfe89a232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33">
    <w:name w:val="d4bfe89a233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oe28678421">
    <w:name w:val="oe28678421"/>
    <w:basedOn w:val="a"/>
    <w:rsid w:val="00E540F7"/>
    <w:pPr>
      <w:spacing w:line="138" w:lineRule="atLeast"/>
      <w:ind w:firstLine="0"/>
    </w:pPr>
    <w:rPr>
      <w:rFonts w:ascii="Verdana" w:eastAsia="Times New Roman" w:hAnsi="Verdana" w:cs="Times New Roman"/>
      <w:caps/>
      <w:spacing w:val="25"/>
      <w:sz w:val="14"/>
      <w:szCs w:val="14"/>
      <w:lang w:eastAsia="ru-RU"/>
    </w:rPr>
  </w:style>
  <w:style w:type="paragraph" w:customStyle="1" w:styleId="oe28678422">
    <w:name w:val="oe28678422"/>
    <w:basedOn w:val="a"/>
    <w:rsid w:val="00E540F7"/>
    <w:pPr>
      <w:spacing w:line="138" w:lineRule="atLeast"/>
      <w:ind w:firstLine="0"/>
    </w:pPr>
    <w:rPr>
      <w:rFonts w:ascii="Verdana" w:eastAsia="Times New Roman" w:hAnsi="Verdana" w:cs="Times New Roman"/>
      <w:caps/>
      <w:spacing w:val="25"/>
      <w:sz w:val="14"/>
      <w:szCs w:val="14"/>
      <w:lang w:eastAsia="ru-RU"/>
    </w:rPr>
  </w:style>
  <w:style w:type="paragraph" w:customStyle="1" w:styleId="e10565a5713">
    <w:name w:val="e10565a5713"/>
    <w:basedOn w:val="a"/>
    <w:rsid w:val="00E540F7"/>
    <w:pPr>
      <w:spacing w:before="125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0565a5714">
    <w:name w:val="e10565a5714"/>
    <w:basedOn w:val="a"/>
    <w:rsid w:val="00E540F7"/>
    <w:pPr>
      <w:spacing w:before="125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472d4c06">
    <w:name w:val="a3472d4c06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3472d4c07">
    <w:name w:val="a3472d4c07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e10565a5715">
    <w:name w:val="e10565a5715"/>
    <w:basedOn w:val="a"/>
    <w:rsid w:val="00E540F7"/>
    <w:pPr>
      <w:spacing w:before="100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f3a222a20">
    <w:name w:val="yf3a222a2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gf0005c279">
    <w:name w:val="gf0005c279"/>
    <w:basedOn w:val="a"/>
    <w:rsid w:val="00E540F7"/>
    <w:pPr>
      <w:spacing w:after="213" w:line="376" w:lineRule="atLeast"/>
      <w:ind w:firstLine="0"/>
    </w:pPr>
    <w:rPr>
      <w:rFonts w:ascii="Arial" w:eastAsia="Times New Roman" w:hAnsi="Arial" w:cs="Arial"/>
      <w:b/>
      <w:bCs/>
      <w:color w:val="2060A4"/>
      <w:sz w:val="31"/>
      <w:szCs w:val="31"/>
      <w:lang w:eastAsia="ru-RU"/>
    </w:rPr>
  </w:style>
  <w:style w:type="paragraph" w:customStyle="1" w:styleId="hcc00556c1">
    <w:name w:val="hcc00556c1"/>
    <w:basedOn w:val="a"/>
    <w:rsid w:val="00E540F7"/>
    <w:pPr>
      <w:spacing w:before="238"/>
      <w:ind w:left="-250" w:right="-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45a4671">
    <w:name w:val="a9045a4671"/>
    <w:basedOn w:val="a"/>
    <w:rsid w:val="00E540F7"/>
    <w:pPr>
      <w:spacing w:before="238"/>
      <w:ind w:left="-376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c4af1261">
    <w:name w:val="mcc4af126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7">
    <w:name w:val="wa2a0c74c7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8">
    <w:name w:val="wa2a0c74c8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9">
    <w:name w:val="wa2a0c74c9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0">
    <w:name w:val="wa2a0c74c10"/>
    <w:basedOn w:val="a"/>
    <w:rsid w:val="00E540F7"/>
    <w:pPr>
      <w:spacing w:after="62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1">
    <w:name w:val="wa2a0c74c11"/>
    <w:basedOn w:val="a"/>
    <w:rsid w:val="00E540F7"/>
    <w:pPr>
      <w:spacing w:after="2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8">
    <w:name w:val="ucd1560d0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12">
    <w:name w:val="r59a5b5a712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21d933ca4">
    <w:name w:val="x21d933ca4"/>
    <w:basedOn w:val="a"/>
    <w:rsid w:val="00E540F7"/>
    <w:pPr>
      <w:spacing w:after="213" w:line="408" w:lineRule="atLeast"/>
      <w:ind w:firstLine="0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na3408d1e7">
    <w:name w:val="na3408d1e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641752d2">
    <w:name w:val="a7641752d2"/>
    <w:basedOn w:val="a"/>
    <w:rsid w:val="00E540F7"/>
    <w:pPr>
      <w:spacing w:after="125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8e48e8801">
    <w:name w:val="j8e48e880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6eb1b6a3">
    <w:name w:val="of6eb1b6a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214f1d2">
    <w:name w:val="rb214f1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2">
    <w:name w:val="wa2a0c74c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o2cc6e1cf3">
    <w:name w:val="o2cc6e1cf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3ac30f31">
    <w:name w:val="a93ac30f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a7a4a91">
    <w:name w:val="r16a7a4a9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6fbe4d25">
    <w:name w:val="o96fbe4d25"/>
    <w:basedOn w:val="a"/>
    <w:rsid w:val="00E540F7"/>
    <w:pP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19">
    <w:name w:val="i9428d0341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i9428d03420">
    <w:name w:val="i9428d0342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66FF"/>
      <w:sz w:val="24"/>
      <w:szCs w:val="24"/>
      <w:u w:val="single"/>
      <w:lang w:eastAsia="ru-RU"/>
    </w:rPr>
  </w:style>
  <w:style w:type="paragraph" w:customStyle="1" w:styleId="i98f819ad13">
    <w:name w:val="i98f819ad13"/>
    <w:basedOn w:val="a"/>
    <w:rsid w:val="00E540F7"/>
    <w:pPr>
      <w:spacing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m5376027c6">
    <w:name w:val="m5376027c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3">
    <w:name w:val="x9328afb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2e74f6f1">
    <w:name w:val="a72e74f6f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c4af1262">
    <w:name w:val="mcc4af126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aa91b3d6c7">
    <w:name w:val="aa91b3d6c7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d4bfe89a234">
    <w:name w:val="d4bfe89a234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d4bfe89a235">
    <w:name w:val="d4bfe89a235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oe28678423">
    <w:name w:val="oe28678423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yf3a222a21">
    <w:name w:val="yf3a222a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82a970722">
    <w:name w:val="a82a9707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3472d4c08">
    <w:name w:val="a3472d4c08"/>
    <w:basedOn w:val="a"/>
    <w:rsid w:val="00E540F7"/>
    <w:pPr>
      <w:spacing w:before="125" w:after="213"/>
      <w:ind w:right="188"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i9428d03421">
    <w:name w:val="i9428d03421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aps/>
      <w:color w:val="006600"/>
      <w:spacing w:val="13"/>
      <w:sz w:val="24"/>
      <w:szCs w:val="24"/>
      <w:lang w:eastAsia="ru-RU"/>
    </w:rPr>
  </w:style>
  <w:style w:type="paragraph" w:customStyle="1" w:styleId="hebe841052">
    <w:name w:val="hebe841052"/>
    <w:basedOn w:val="a"/>
    <w:rsid w:val="00E540F7"/>
    <w:pPr>
      <w:ind w:right="-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0565a5716">
    <w:name w:val="e10565a5716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3">
    <w:name w:val="wa2a0c74c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9">
    <w:name w:val="ucd1560d0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8">
    <w:name w:val="na3408d1e8"/>
    <w:basedOn w:val="a"/>
    <w:rsid w:val="00E540F7"/>
    <w:pPr>
      <w:spacing w:after="213" w:line="301" w:lineRule="atLeast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10565a5717">
    <w:name w:val="e10565a5717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4">
    <w:name w:val="wa2a0c74c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10">
    <w:name w:val="ucd1560d0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9">
    <w:name w:val="na3408d1e9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e10565a5718">
    <w:name w:val="e10565a5718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5">
    <w:name w:val="wa2a0c74c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11">
    <w:name w:val="ucd1560d0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10">
    <w:name w:val="na3408d1e10"/>
    <w:basedOn w:val="a"/>
    <w:rsid w:val="00E540F7"/>
    <w:pPr>
      <w:spacing w:after="213" w:line="451" w:lineRule="atLeast"/>
      <w:ind w:firstLine="0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e10565a5719">
    <w:name w:val="e10565a5719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6">
    <w:name w:val="wa2a0c74c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12">
    <w:name w:val="ucd1560d0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11">
    <w:name w:val="na3408d1e11"/>
    <w:basedOn w:val="a"/>
    <w:rsid w:val="00E540F7"/>
    <w:pPr>
      <w:spacing w:after="213" w:line="451" w:lineRule="atLeast"/>
      <w:ind w:firstLine="0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e10565a5720">
    <w:name w:val="e10565a5720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7">
    <w:name w:val="wa2a0c74c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13">
    <w:name w:val="ucd1560d0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12">
    <w:name w:val="na3408d1e12"/>
    <w:basedOn w:val="a"/>
    <w:rsid w:val="00E540F7"/>
    <w:pPr>
      <w:spacing w:after="213" w:line="676" w:lineRule="atLeast"/>
      <w:ind w:firstLine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124896de2">
    <w:name w:val="c124896de2"/>
    <w:basedOn w:val="a"/>
    <w:rsid w:val="00E540F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a13dd652">
    <w:name w:val="o3a13dd6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77dce2a2">
    <w:name w:val="aa77dce2a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13">
    <w:name w:val="r59a5b5a713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14">
    <w:name w:val="r59a5b5a714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15">
    <w:name w:val="r59a5b5a715"/>
    <w:basedOn w:val="a"/>
    <w:rsid w:val="00E540F7"/>
    <w:pPr>
      <w:ind w:left="-13" w:right="-13"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language-toggle">
    <w:name w:val="language-toggle"/>
    <w:basedOn w:val="a0"/>
    <w:rsid w:val="00E540F7"/>
  </w:style>
  <w:style w:type="paragraph" w:customStyle="1" w:styleId="error-msg">
    <w:name w:val="error-msg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0F7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0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0F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wnload-document">
    <w:name w:val="download-document"/>
    <w:basedOn w:val="a0"/>
    <w:rsid w:val="00E540F7"/>
  </w:style>
  <w:style w:type="character" w:customStyle="1" w:styleId="g9c884d98">
    <w:name w:val="g9c884d98"/>
    <w:basedOn w:val="a0"/>
    <w:rsid w:val="00E540F7"/>
  </w:style>
  <w:style w:type="paragraph" w:customStyle="1" w:styleId="wrapitems">
    <w:name w:val="wrap_items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item">
    <w:name w:val="block_item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19">
    <w:name w:val="ui-icon19"/>
    <w:basedOn w:val="a0"/>
    <w:rsid w:val="00E540F7"/>
    <w:rPr>
      <w:vanish w:val="0"/>
      <w:webHidden w:val="0"/>
      <w:specVanish w:val="0"/>
    </w:rPr>
  </w:style>
  <w:style w:type="paragraph" w:customStyle="1" w:styleId="head2">
    <w:name w:val="head2"/>
    <w:basedOn w:val="a"/>
    <w:rsid w:val="00E540F7"/>
    <w:pPr>
      <w:pBdr>
        <w:left w:val="single" w:sz="4" w:space="0" w:color="7FAFD3"/>
        <w:bottom w:val="single" w:sz="4" w:space="0" w:color="7FAFD3"/>
        <w:right w:val="single" w:sz="4" w:space="0" w:color="7FAFD3"/>
      </w:pBdr>
      <w:shd w:val="clear" w:color="auto" w:fill="005FA8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3">
    <w:name w:val="control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month-year2">
    <w:name w:val="box-month-year2"/>
    <w:basedOn w:val="a"/>
    <w:rsid w:val="00E540F7"/>
    <w:pPr>
      <w:ind w:firstLine="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elect-month2">
    <w:name w:val="select-month2"/>
    <w:basedOn w:val="a"/>
    <w:rsid w:val="00E540F7"/>
    <w:pPr>
      <w:shd w:val="clear" w:color="auto" w:fill="005FA8"/>
      <w:spacing w:after="213"/>
      <w:ind w:firstLine="0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-year2">
    <w:name w:val="select-year2"/>
    <w:basedOn w:val="a"/>
    <w:rsid w:val="00E540F7"/>
    <w:pPr>
      <w:shd w:val="clear" w:color="auto" w:fill="005FA8"/>
      <w:spacing w:after="213"/>
      <w:ind w:firstLine="0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active-date2">
    <w:name w:val="active-date2"/>
    <w:basedOn w:val="a0"/>
    <w:rsid w:val="00E540F7"/>
    <w:rPr>
      <w:shd w:val="clear" w:color="auto" w:fill="E5EFF6"/>
    </w:rPr>
  </w:style>
  <w:style w:type="character" w:customStyle="1" w:styleId="today-date2">
    <w:name w:val="today-date2"/>
    <w:basedOn w:val="a0"/>
    <w:rsid w:val="00E540F7"/>
    <w:rPr>
      <w:bdr w:val="single" w:sz="4" w:space="5" w:color="E5EFF6" w:frame="1"/>
    </w:rPr>
  </w:style>
  <w:style w:type="paragraph" w:customStyle="1" w:styleId="uneditable-input6">
    <w:name w:val="uneditable-input6"/>
    <w:basedOn w:val="a"/>
    <w:rsid w:val="00E540F7"/>
    <w:pPr>
      <w:shd w:val="clear" w:color="auto" w:fill="FCFCFC"/>
      <w:ind w:firstLine="0"/>
      <w:textAlignment w:val="top"/>
    </w:pPr>
    <w:rPr>
      <w:rFonts w:ascii="Times New Roman" w:eastAsia="Times New Roman" w:hAnsi="Times New Roman" w:cs="Times New Roman"/>
      <w:color w:val="3B3B3B"/>
      <w:sz w:val="18"/>
      <w:szCs w:val="18"/>
      <w:lang w:eastAsia="ru-RU"/>
    </w:rPr>
  </w:style>
  <w:style w:type="paragraph" w:customStyle="1" w:styleId="dropdown-menu3">
    <w:name w:val="dropdown-menu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pover4">
    <w:name w:val="popover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neditable-input7">
    <w:name w:val="uneditable-input7"/>
    <w:basedOn w:val="a"/>
    <w:rsid w:val="00E540F7"/>
    <w:pPr>
      <w:shd w:val="clear" w:color="auto" w:fill="FCFCFC"/>
      <w:ind w:firstLine="0"/>
      <w:textAlignment w:val="top"/>
    </w:pPr>
    <w:rPr>
      <w:rFonts w:ascii="Times New Roman" w:eastAsia="Times New Roman" w:hAnsi="Times New Roman" w:cs="Times New Roman"/>
      <w:color w:val="3B3B3B"/>
      <w:sz w:val="18"/>
      <w:szCs w:val="18"/>
      <w:lang w:eastAsia="ru-RU"/>
    </w:rPr>
  </w:style>
  <w:style w:type="paragraph" w:customStyle="1" w:styleId="dropdown-menu4">
    <w:name w:val="dropdown-menu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pover5">
    <w:name w:val="popover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d-on3">
    <w:name w:val="add-on3"/>
    <w:basedOn w:val="a"/>
    <w:rsid w:val="00E540F7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2F2F2"/>
      <w:spacing w:after="213" w:line="213" w:lineRule="atLeast"/>
      <w:ind w:left="-13"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d-on4">
    <w:name w:val="add-on4"/>
    <w:basedOn w:val="a"/>
    <w:rsid w:val="00E540F7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2F2F2"/>
      <w:spacing w:after="213" w:line="213" w:lineRule="atLeast"/>
      <w:ind w:right="-13"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e3">
    <w:name w:val="active3"/>
    <w:basedOn w:val="a"/>
    <w:rsid w:val="00E540F7"/>
    <w:pPr>
      <w:shd w:val="clear" w:color="auto" w:fill="A1E1AA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E540F7"/>
    <w:pPr>
      <w:shd w:val="clear" w:color="auto" w:fill="A1E1AA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E540F7"/>
    <w:pPr>
      <w:spacing w:after="213"/>
      <w:ind w:righ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8">
    <w:name w:val="btn8"/>
    <w:basedOn w:val="a"/>
    <w:rsid w:val="00E540F7"/>
    <w:pPr>
      <w:spacing w:after="213"/>
      <w:ind w:lef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2">
    <w:name w:val="btn-group2"/>
    <w:basedOn w:val="a"/>
    <w:rsid w:val="00E540F7"/>
    <w:pPr>
      <w:spacing w:after="213"/>
      <w:ind w:lef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inline4">
    <w:name w:val="help-inline4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8">
    <w:name w:val="uneditable-input8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4">
    <w:name w:val="input-prepend4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4">
    <w:name w:val="input-append4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5">
    <w:name w:val="help-inline5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9">
    <w:name w:val="uneditable-input9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5">
    <w:name w:val="input-prepend5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5">
    <w:name w:val="input-append5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6">
    <w:name w:val="help-inline6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10">
    <w:name w:val="uneditable-input10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6">
    <w:name w:val="input-prepend6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6">
    <w:name w:val="input-append6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4">
    <w:name w:val="hid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5">
    <w:name w:val="hid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6">
    <w:name w:val="hid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3">
    <w:name w:val="radio3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3">
    <w:name w:val="checkbox3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4">
    <w:name w:val="radio4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4">
    <w:name w:val="checkbox4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4">
    <w:name w:val="control-group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2">
    <w:name w:val="control-label2"/>
    <w:basedOn w:val="a"/>
    <w:rsid w:val="00E540F7"/>
    <w:pPr>
      <w:spacing w:after="213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2">
    <w:name w:val="controls2"/>
    <w:basedOn w:val="a"/>
    <w:rsid w:val="00E540F7"/>
    <w:pPr>
      <w:spacing w:after="213"/>
      <w:ind w:left="225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2">
    <w:name w:val="help-block2"/>
    <w:basedOn w:val="a"/>
    <w:rsid w:val="00E540F7"/>
    <w:pPr>
      <w:ind w:firstLine="0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2">
    <w:name w:val="form-actions2"/>
    <w:basedOn w:val="a"/>
    <w:rsid w:val="00E540F7"/>
    <w:pPr>
      <w:pBdr>
        <w:top w:val="single" w:sz="4" w:space="10" w:color="E5E5E5"/>
      </w:pBdr>
      <w:shd w:val="clear" w:color="auto" w:fill="F5F5F5"/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grid2">
    <w:name w:val="row-grid2"/>
    <w:basedOn w:val="a"/>
    <w:rsid w:val="00E540F7"/>
    <w:pPr>
      <w:spacing w:after="213"/>
      <w:ind w:left="-376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2">
    <w:name w:val="error-block2"/>
    <w:basedOn w:val="a"/>
    <w:rsid w:val="00E540F7"/>
    <w:pPr>
      <w:spacing w:after="6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logo2">
    <w:name w:val="site-logo2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ge-category2">
    <w:name w:val="age-category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3">
    <w:name w:val="icheckbox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3">
    <w:name w:val="iradio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4">
    <w:name w:val="icheckbox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4">
    <w:name w:val="iradio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0102">
    <w:name w:val="span-101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3">
    <w:name w:val="span-93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4">
    <w:name w:val="comment-block4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7283">
    <w:name w:val="span-728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5">
    <w:name w:val="comment-block5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8462">
    <w:name w:val="span-846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3342">
    <w:name w:val="span-33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502">
    <w:name w:val="span-75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202">
    <w:name w:val="span-22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3">
    <w:name w:val="span-24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902">
    <w:name w:val="span-19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3">
    <w:name w:val="span-17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4">
    <w:name w:val="span-930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284">
    <w:name w:val="span-728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4">
    <w:name w:val="span-240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4">
    <w:name w:val="span-17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item2">
    <w:name w:val="banner-item2"/>
    <w:basedOn w:val="a"/>
    <w:rsid w:val="00E540F7"/>
    <w:pPr>
      <w:spacing w:before="175" w:after="213" w:line="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2">
    <w:name w:val="teaser2"/>
    <w:basedOn w:val="a"/>
    <w:rsid w:val="00E540F7"/>
    <w:pPr>
      <w:spacing w:after="213" w:line="28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4">
    <w:name w:val="meta4"/>
    <w:basedOn w:val="a"/>
    <w:rsid w:val="00E540F7"/>
    <w:pPr>
      <w:spacing w:after="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4">
    <w:name w:val="tags-set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oon2">
    <w:name w:val="soon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ategory3">
    <w:name w:val="category3"/>
    <w:basedOn w:val="a"/>
    <w:rsid w:val="00E540F7"/>
    <w:pPr>
      <w:spacing w:after="213"/>
      <w:ind w:left="100" w:firstLine="0"/>
      <w:textAlignment w:val="center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category4">
    <w:name w:val="category4"/>
    <w:basedOn w:val="a"/>
    <w:rsid w:val="00E540F7"/>
    <w:pPr>
      <w:spacing w:after="213"/>
      <w:ind w:left="100" w:firstLine="0"/>
      <w:textAlignment w:val="center"/>
    </w:pPr>
    <w:rPr>
      <w:rFonts w:ascii="Times New Roman" w:eastAsia="Times New Roman" w:hAnsi="Times New Roman" w:cs="Times New Roman"/>
      <w:color w:val="005FA6"/>
      <w:sz w:val="15"/>
      <w:szCs w:val="15"/>
      <w:lang w:eastAsia="ru-RU"/>
    </w:rPr>
  </w:style>
  <w:style w:type="paragraph" w:customStyle="1" w:styleId="item9">
    <w:name w:val="item9"/>
    <w:basedOn w:val="a"/>
    <w:rsid w:val="00E540F7"/>
    <w:pPr>
      <w:spacing w:before="27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4">
    <w:name w:val="muted4"/>
    <w:basedOn w:val="a"/>
    <w:rsid w:val="00E540F7"/>
    <w:pPr>
      <w:spacing w:before="50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uted5">
    <w:name w:val="muted5"/>
    <w:basedOn w:val="a"/>
    <w:rsid w:val="00E540F7"/>
    <w:pPr>
      <w:spacing w:before="50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eta5">
    <w:name w:val="meta5"/>
    <w:basedOn w:val="a"/>
    <w:rsid w:val="00E540F7"/>
    <w:pPr>
      <w:spacing w:before="301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3">
    <w:name w:val="img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comment-block6">
    <w:name w:val="comment-block6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mount2">
    <w:name w:val="mount2"/>
    <w:basedOn w:val="a"/>
    <w:rsid w:val="00E540F7"/>
    <w:pPr>
      <w:shd w:val="clear" w:color="auto" w:fill="FFF6D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2">
    <w:name w:val="tab-section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rtlabel3">
    <w:name w:val="advrt_label3"/>
    <w:basedOn w:val="a"/>
    <w:rsid w:val="00E540F7"/>
    <w:pPr>
      <w:spacing w:after="213" w:line="360" w:lineRule="atLeast"/>
      <w:ind w:firstLine="0"/>
    </w:pPr>
    <w:rPr>
      <w:rFonts w:ascii="Times New Roman" w:eastAsia="Times New Roman" w:hAnsi="Times New Roman" w:cs="Times New Roman"/>
      <w:b/>
      <w:bCs/>
      <w:caps/>
      <w:color w:val="717171"/>
      <w:sz w:val="13"/>
      <w:szCs w:val="13"/>
      <w:lang w:eastAsia="ru-RU"/>
    </w:rPr>
  </w:style>
  <w:style w:type="paragraph" w:customStyle="1" w:styleId="advrtlabel4">
    <w:name w:val="advrt_label4"/>
    <w:basedOn w:val="a"/>
    <w:rsid w:val="00E540F7"/>
    <w:pPr>
      <w:spacing w:after="213" w:line="360" w:lineRule="atLeast"/>
      <w:ind w:firstLine="0"/>
    </w:pPr>
    <w:rPr>
      <w:rFonts w:ascii="Times New Roman" w:eastAsia="Times New Roman" w:hAnsi="Times New Roman" w:cs="Times New Roman"/>
      <w:b/>
      <w:bCs/>
      <w:caps/>
      <w:color w:val="717171"/>
      <w:sz w:val="13"/>
      <w:szCs w:val="13"/>
      <w:lang w:eastAsia="ru-RU"/>
    </w:rPr>
  </w:style>
  <w:style w:type="paragraph" w:customStyle="1" w:styleId="all5">
    <w:name w:val="all5"/>
    <w:basedOn w:val="a"/>
    <w:rsid w:val="00E540F7"/>
    <w:pPr>
      <w:spacing w:after="213"/>
      <w:ind w:left="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pane2">
    <w:name w:val="tab-pan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6">
    <w:name w:val="title6"/>
    <w:basedOn w:val="a"/>
    <w:rsid w:val="00E540F7"/>
    <w:pPr>
      <w:spacing w:after="75" w:line="213" w:lineRule="atLeast"/>
      <w:ind w:firstLine="0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customStyle="1" w:styleId="row-content3">
    <w:name w:val="row-content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6">
    <w:name w:val="all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"/>
    <w:rsid w:val="00E540F7"/>
    <w:pPr>
      <w:spacing w:after="213"/>
      <w:ind w:left="24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">
    <w:name w:val="item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E540F7"/>
    <w:pPr>
      <w:spacing w:after="213" w:line="326" w:lineRule="atLeast"/>
      <w:ind w:firstLine="0"/>
    </w:pPr>
    <w:rPr>
      <w:rFonts w:ascii="Times New Roman" w:eastAsia="Times New Roman" w:hAnsi="Times New Roman" w:cs="Times New Roman"/>
      <w:caps/>
      <w:color w:val="808080"/>
      <w:sz w:val="20"/>
      <w:szCs w:val="20"/>
      <w:lang w:eastAsia="ru-RU"/>
    </w:rPr>
  </w:style>
  <w:style w:type="character" w:customStyle="1" w:styleId="m-close2">
    <w:name w:val="m-close2"/>
    <w:basedOn w:val="a0"/>
    <w:rsid w:val="00E540F7"/>
    <w:rPr>
      <w:vanish w:val="0"/>
      <w:webHidden w:val="0"/>
      <w:specVanish w:val="0"/>
    </w:rPr>
  </w:style>
  <w:style w:type="character" w:customStyle="1" w:styleId="m-open2">
    <w:name w:val="m-open2"/>
    <w:basedOn w:val="a0"/>
    <w:rsid w:val="00E540F7"/>
    <w:rPr>
      <w:vanish w:val="0"/>
      <w:webHidden w:val="0"/>
      <w:bdr w:val="single" w:sz="36" w:space="0" w:color="808080" w:frame="1"/>
      <w:specVanish w:val="0"/>
    </w:rPr>
  </w:style>
  <w:style w:type="paragraph" w:customStyle="1" w:styleId="title8">
    <w:name w:val="title8"/>
    <w:basedOn w:val="a"/>
    <w:rsid w:val="00E540F7"/>
    <w:pPr>
      <w:spacing w:after="213" w:line="326" w:lineRule="atLeast"/>
      <w:ind w:firstLine="0"/>
    </w:pPr>
    <w:rPr>
      <w:rFonts w:ascii="Times New Roman" w:eastAsia="Times New Roman" w:hAnsi="Times New Roman" w:cs="Times New Roman"/>
      <w:caps/>
      <w:color w:val="005FA6"/>
      <w:sz w:val="20"/>
      <w:szCs w:val="20"/>
      <w:lang w:eastAsia="ru-RU"/>
    </w:rPr>
  </w:style>
  <w:style w:type="paragraph" w:customStyle="1" w:styleId="item-inner2">
    <w:name w:val="item-inner2"/>
    <w:basedOn w:val="a"/>
    <w:rsid w:val="00E540F7"/>
    <w:pPr>
      <w:shd w:val="clear" w:color="auto" w:fill="FFFFFF"/>
      <w:ind w:left="-125" w:right="-125"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2">
    <w:name w:val="block2"/>
    <w:basedOn w:val="a"/>
    <w:rsid w:val="00E540F7"/>
    <w:pPr>
      <w:pBdr>
        <w:bottom w:val="single" w:sz="4" w:space="6" w:color="C8D8E9"/>
      </w:pBd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6">
    <w:name w:val="muted6"/>
    <w:basedOn w:val="a"/>
    <w:rsid w:val="00E540F7"/>
    <w:pPr>
      <w:spacing w:line="188" w:lineRule="atLeast"/>
      <w:ind w:firstLine="0"/>
    </w:pPr>
    <w:rPr>
      <w:rFonts w:ascii="Times New Roman" w:eastAsia="Times New Roman" w:hAnsi="Times New Roman" w:cs="Times New Roman"/>
      <w:color w:val="808080"/>
      <w:sz w:val="14"/>
      <w:szCs w:val="14"/>
      <w:lang w:eastAsia="ru-RU"/>
    </w:rPr>
  </w:style>
  <w:style w:type="paragraph" w:customStyle="1" w:styleId="all7">
    <w:name w:val="all7"/>
    <w:basedOn w:val="a"/>
    <w:rsid w:val="00E540F7"/>
    <w:pP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2">
    <w:name w:val="bottom-block2"/>
    <w:basedOn w:val="a"/>
    <w:rsid w:val="00E540F7"/>
    <w:pPr>
      <w:shd w:val="clear" w:color="auto" w:fill="FFFFFF"/>
      <w:ind w:left="-125" w:right="-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set2">
    <w:name w:val="sign-set2"/>
    <w:basedOn w:val="a"/>
    <w:rsid w:val="00E540F7"/>
    <w:pPr>
      <w:spacing w:after="213" w:line="0" w:lineRule="auto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itle9">
    <w:name w:val="title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rol-group5">
    <w:name w:val="control-group5"/>
    <w:basedOn w:val="a"/>
    <w:rsid w:val="00E540F7"/>
    <w:pPr>
      <w:spacing w:before="2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ield2">
    <w:name w:val="comment-fiel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9">
    <w:name w:val="btn9"/>
    <w:basedOn w:val="a"/>
    <w:rsid w:val="00E540F7"/>
    <w:pPr>
      <w:spacing w:before="351"/>
      <w:ind w:left="33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-voteg2">
    <w:name w:val="results-voteg2"/>
    <w:basedOn w:val="a"/>
    <w:rsid w:val="00E540F7"/>
    <w:pPr>
      <w:spacing w:after="100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11">
    <w:name w:val="item11"/>
    <w:basedOn w:val="a"/>
    <w:rsid w:val="00E540F7"/>
    <w:pPr>
      <w:spacing w:before="17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4">
    <w:name w:val="img4"/>
    <w:basedOn w:val="a"/>
    <w:rsid w:val="00E540F7"/>
    <w:pPr>
      <w:spacing w:line="175" w:lineRule="atLeast"/>
      <w:ind w:right="50"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ame2">
    <w:name w:val="name2"/>
    <w:basedOn w:val="a"/>
    <w:rsid w:val="00E540F7"/>
    <w:pPr>
      <w:spacing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onth-title2">
    <w:name w:val="month-title2"/>
    <w:basedOn w:val="a"/>
    <w:rsid w:val="00E540F7"/>
    <w:pPr>
      <w:pBdr>
        <w:top w:val="single" w:sz="4" w:space="0" w:color="D8D8D8"/>
      </w:pBdr>
      <w:spacing w:line="351" w:lineRule="atLeast"/>
      <w:ind w:firstLine="0"/>
      <w:jc w:val="center"/>
    </w:pPr>
    <w:rPr>
      <w:rFonts w:ascii="Times New Roman" w:eastAsia="Times New Roman" w:hAnsi="Times New Roman" w:cs="Times New Roman"/>
      <w:caps/>
      <w:color w:val="808080"/>
      <w:sz w:val="24"/>
      <w:szCs w:val="24"/>
      <w:lang w:eastAsia="ru-RU"/>
    </w:rPr>
  </w:style>
  <w:style w:type="paragraph" w:customStyle="1" w:styleId="control4">
    <w:name w:val="control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2">
    <w:name w:val="item12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ntent4">
    <w:name w:val="row-content4"/>
    <w:basedOn w:val="a"/>
    <w:rsid w:val="00E540F7"/>
    <w:pPr>
      <w:spacing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2">
    <w:name w:val="percent2"/>
    <w:basedOn w:val="a"/>
    <w:rsid w:val="00E540F7"/>
    <w:pPr>
      <w:spacing w:after="213"/>
      <w:ind w:righ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2">
    <w:name w:val="chart2"/>
    <w:basedOn w:val="a"/>
    <w:rsid w:val="00E540F7"/>
    <w:pPr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-fill2">
    <w:name w:val="percent-fill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block2">
    <w:name w:val="result-block2"/>
    <w:basedOn w:val="a"/>
    <w:rsid w:val="00E540F7"/>
    <w:pPr>
      <w:spacing w:before="526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6">
    <w:name w:val="popover6"/>
    <w:basedOn w:val="a"/>
    <w:rsid w:val="00E540F7"/>
    <w:pPr>
      <w:spacing w:after="213" w:line="175" w:lineRule="atLeast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onsultations2">
    <w:name w:val="consultations2"/>
    <w:basedOn w:val="a"/>
    <w:rsid w:val="00E540F7"/>
    <w:pPr>
      <w:spacing w:after="213"/>
      <w:ind w:left="60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breadcrumb2">
    <w:name w:val="last_breadcrumb2"/>
    <w:basedOn w:val="a0"/>
    <w:rsid w:val="00E540F7"/>
    <w:rPr>
      <w:color w:val="B3B3B3"/>
      <w:sz w:val="15"/>
      <w:szCs w:val="15"/>
    </w:rPr>
  </w:style>
  <w:style w:type="paragraph" w:customStyle="1" w:styleId="part2">
    <w:name w:val="part2"/>
    <w:basedOn w:val="a"/>
    <w:rsid w:val="00E540F7"/>
    <w:pPr>
      <w:spacing w:before="2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2">
    <w:name w:val="source2"/>
    <w:basedOn w:val="a"/>
    <w:rsid w:val="00E540F7"/>
    <w:pPr>
      <w:spacing w:after="2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ke2">
    <w:name w:val="article-lik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10">
    <w:name w:val="btn10"/>
    <w:basedOn w:val="a"/>
    <w:rsid w:val="00E540F7"/>
    <w:pPr>
      <w:spacing w:after="213"/>
      <w:ind w:left="225" w:right="50"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2">
    <w:name w:val="value2"/>
    <w:basedOn w:val="a"/>
    <w:rsid w:val="00E540F7"/>
    <w:pPr>
      <w:spacing w:after="213" w:line="238" w:lineRule="atLeast"/>
      <w:ind w:firstLine="0"/>
    </w:pPr>
    <w:rPr>
      <w:rFonts w:ascii="Times New Roman" w:eastAsia="Times New Roman" w:hAnsi="Times New Roman" w:cs="Times New Roman"/>
      <w:b/>
      <w:bCs/>
      <w:color w:val="808080"/>
      <w:sz w:val="15"/>
      <w:szCs w:val="15"/>
      <w:lang w:eastAsia="ru-RU"/>
    </w:rPr>
  </w:style>
  <w:style w:type="paragraph" w:customStyle="1" w:styleId="item13">
    <w:name w:val="item13"/>
    <w:basedOn w:val="a"/>
    <w:rsid w:val="00E540F7"/>
    <w:pPr>
      <w:spacing w:after="213"/>
      <w:ind w:left="35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3">
    <w:name w:val="actions-panel3"/>
    <w:basedOn w:val="a"/>
    <w:rsid w:val="00E540F7"/>
    <w:pPr>
      <w:pBdr>
        <w:top w:val="single" w:sz="12" w:space="0" w:color="999999"/>
        <w:bottom w:val="single" w:sz="12" w:space="0" w:color="999999"/>
      </w:pBdr>
      <w:spacing w:after="213" w:line="501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4">
    <w:name w:val="ico4"/>
    <w:basedOn w:val="a"/>
    <w:rsid w:val="00E540F7"/>
    <w:pPr>
      <w:spacing w:after="213"/>
      <w:ind w:right="5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6">
    <w:name w:val="ico6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4">
    <w:name w:val="actions-panel4"/>
    <w:basedOn w:val="a"/>
    <w:rsid w:val="00E540F7"/>
    <w:pPr>
      <w:spacing w:before="225" w:after="213" w:line="451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zen2">
    <w:name w:val="zen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14">
    <w:name w:val="item14"/>
    <w:basedOn w:val="a"/>
    <w:rsid w:val="00E540F7"/>
    <w:pPr>
      <w:spacing w:after="213"/>
      <w:ind w:left="489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3">
    <w:name w:val="category-section3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8">
    <w:name w:val="all8"/>
    <w:basedOn w:val="a"/>
    <w:rsid w:val="00E540F7"/>
    <w:pPr>
      <w:spacing w:after="213" w:line="188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ons-info3">
    <w:name w:val="actions-info3"/>
    <w:basedOn w:val="a"/>
    <w:rsid w:val="00E540F7"/>
    <w:pPr>
      <w:spacing w:before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info4">
    <w:name w:val="actions-info4"/>
    <w:basedOn w:val="a"/>
    <w:rsid w:val="00E540F7"/>
    <w:pPr>
      <w:spacing w:before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6">
    <w:name w:val="meta6"/>
    <w:basedOn w:val="a"/>
    <w:rsid w:val="00E540F7"/>
    <w:pPr>
      <w:spacing w:after="213"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5">
    <w:name w:val="tags-set5"/>
    <w:basedOn w:val="a"/>
    <w:rsid w:val="00E540F7"/>
    <w:pPr>
      <w:spacing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6">
    <w:name w:val="tags-set6"/>
    <w:basedOn w:val="a"/>
    <w:rsid w:val="00E540F7"/>
    <w:pPr>
      <w:spacing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4">
    <w:name w:val="category-section4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5">
    <w:name w:val="item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field2">
    <w:name w:val="captcha-field2"/>
    <w:basedOn w:val="a"/>
    <w:rsid w:val="00E540F7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ind w:left="200" w:right="175" w:firstLine="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efresh2">
    <w:name w:val="refresh2"/>
    <w:basedOn w:val="a"/>
    <w:rsid w:val="00E540F7"/>
    <w:pPr>
      <w:spacing w:after="213" w:line="451" w:lineRule="atLeast"/>
      <w:ind w:firstLine="0"/>
      <w:textAlignment w:val="center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captcha-img2">
    <w:name w:val="captcha-img2"/>
    <w:basedOn w:val="a"/>
    <w:rsid w:val="00E540F7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after="213" w:line="451" w:lineRule="atLeast"/>
      <w:ind w:right="225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5">
    <w:name w:val="info5"/>
    <w:basedOn w:val="a"/>
    <w:rsid w:val="00E540F7"/>
    <w:pPr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auth-set2">
    <w:name w:val="auth-set2"/>
    <w:basedOn w:val="a"/>
    <w:rsid w:val="00E540F7"/>
    <w:pPr>
      <w:spacing w:after="213" w:line="426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6">
    <w:name w:val="control-group6"/>
    <w:basedOn w:val="a"/>
    <w:rsid w:val="00E540F7"/>
    <w:pPr>
      <w:spacing w:before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info2">
    <w:name w:val="general-info2"/>
    <w:basedOn w:val="a"/>
    <w:rsid w:val="00E540F7"/>
    <w:pPr>
      <w:spacing w:after="32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2">
    <w:name w:val="agreement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6">
    <w:name w:val="info6"/>
    <w:basedOn w:val="a"/>
    <w:rsid w:val="00E540F7"/>
    <w:pPr>
      <w:spacing w:before="326" w:line="175" w:lineRule="atLeast"/>
      <w:ind w:firstLine="0"/>
      <w:jc w:val="right"/>
    </w:pPr>
    <w:rPr>
      <w:rFonts w:ascii="Times New Roman" w:eastAsia="Times New Roman" w:hAnsi="Times New Roman" w:cs="Times New Roman"/>
      <w:color w:val="4D4D4D"/>
      <w:sz w:val="15"/>
      <w:szCs w:val="15"/>
      <w:lang w:eastAsia="ru-RU"/>
    </w:rPr>
  </w:style>
  <w:style w:type="paragraph" w:customStyle="1" w:styleId="btn11">
    <w:name w:val="btn11"/>
    <w:basedOn w:val="a"/>
    <w:rsid w:val="00E540F7"/>
    <w:pPr>
      <w:shd w:val="clear" w:color="auto" w:fill="005FA8"/>
      <w:spacing w:before="213" w:after="213" w:line="351" w:lineRule="atLeast"/>
      <w:ind w:firstLine="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tn12">
    <w:name w:val="btn12"/>
    <w:basedOn w:val="a"/>
    <w:rsid w:val="00E540F7"/>
    <w:pPr>
      <w:shd w:val="clear" w:color="auto" w:fill="007CDB"/>
      <w:spacing w:before="213" w:after="213" w:line="351" w:lineRule="atLeast"/>
      <w:ind w:firstLine="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hosen-single2">
    <w:name w:val="chosen-single2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ction2">
    <w:name w:val="social-section2"/>
    <w:basedOn w:val="a"/>
    <w:rsid w:val="00E540F7"/>
    <w:pPr>
      <w:shd w:val="clear" w:color="auto" w:fill="FFFFFF"/>
      <w:spacing w:before="275"/>
      <w:ind w:left="-301" w:right="-30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2">
    <w:name w:val="social-row2"/>
    <w:basedOn w:val="a"/>
    <w:rsid w:val="00E540F7"/>
    <w:pPr>
      <w:spacing w:line="0" w:lineRule="auto"/>
      <w:ind w:left="326" w:firstLine="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free2">
    <w:name w:val="fre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feed2">
    <w:name w:val="feed2"/>
    <w:basedOn w:val="a"/>
    <w:rsid w:val="00E540F7"/>
    <w:pPr>
      <w:spacing w:after="33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6">
    <w:name w:val="item16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E540F7"/>
    <w:pPr>
      <w:spacing w:after="125" w:line="150" w:lineRule="atLeast"/>
      <w:ind w:firstLine="0"/>
    </w:pPr>
    <w:rPr>
      <w:rFonts w:ascii="Times New Roman" w:eastAsia="Times New Roman" w:hAnsi="Times New Roman" w:cs="Times New Roman"/>
      <w:color w:val="AD272D"/>
      <w:sz w:val="15"/>
      <w:szCs w:val="15"/>
      <w:lang w:eastAsia="ru-RU"/>
    </w:rPr>
  </w:style>
  <w:style w:type="paragraph" w:customStyle="1" w:styleId="s103">
    <w:name w:val="s_103"/>
    <w:basedOn w:val="a"/>
    <w:rsid w:val="00E540F7"/>
    <w:pPr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document2">
    <w:name w:val="text-document2"/>
    <w:basedOn w:val="a"/>
    <w:rsid w:val="00E540F7"/>
    <w:pPr>
      <w:spacing w:after="5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2">
    <w:name w:val="text-hea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document2">
    <w:name w:val="review-document2"/>
    <w:basedOn w:val="a"/>
    <w:rsid w:val="00E540F7"/>
    <w:pPr>
      <w:spacing w:after="275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E540F7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_32"/>
    <w:basedOn w:val="a"/>
    <w:rsid w:val="00E540F7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4">
    <w:name w:val="s_14"/>
    <w:basedOn w:val="a"/>
    <w:rsid w:val="00E540F7"/>
    <w:pPr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4">
    <w:name w:val="s_104"/>
    <w:basedOn w:val="a"/>
    <w:rsid w:val="00E540F7"/>
    <w:pPr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7">
    <w:name w:val="info7"/>
    <w:basedOn w:val="a"/>
    <w:rsid w:val="00E540F7"/>
    <w:pPr>
      <w:spacing w:after="125"/>
      <w:ind w:firstLine="0"/>
    </w:pPr>
    <w:rPr>
      <w:rFonts w:ascii="Georgia" w:eastAsia="Times New Roman" w:hAnsi="Georgia" w:cs="Times New Roman"/>
      <w:b/>
      <w:bCs/>
      <w:i/>
      <w:iCs/>
      <w:sz w:val="28"/>
      <w:szCs w:val="28"/>
      <w:lang w:eastAsia="ru-RU"/>
    </w:rPr>
  </w:style>
  <w:style w:type="paragraph" w:customStyle="1" w:styleId="inttext2">
    <w:name w:val="int_text2"/>
    <w:basedOn w:val="a"/>
    <w:rsid w:val="00E540F7"/>
    <w:pPr>
      <w:spacing w:after="213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title10">
    <w:name w:val="title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ru-RU"/>
    </w:rPr>
  </w:style>
  <w:style w:type="paragraph" w:customStyle="1" w:styleId="ft-topics-seminar2">
    <w:name w:val="ft-topics-seminar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aps/>
      <w:color w:val="215FB6"/>
      <w:sz w:val="21"/>
      <w:szCs w:val="21"/>
      <w:lang w:eastAsia="ru-RU"/>
    </w:rPr>
  </w:style>
  <w:style w:type="paragraph" w:customStyle="1" w:styleId="blockquestion2">
    <w:name w:val="block_question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2">
    <w:name w:val="hint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nswercorrect2">
    <w:name w:val="answer_correct2"/>
    <w:basedOn w:val="a"/>
    <w:rsid w:val="00E540F7"/>
    <w:pPr>
      <w:spacing w:after="213" w:line="25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wrong2">
    <w:name w:val="answer_wrong2"/>
    <w:basedOn w:val="a"/>
    <w:rsid w:val="00E540F7"/>
    <w:pPr>
      <w:spacing w:after="213" w:line="25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orrect2">
    <w:name w:val="label_correct2"/>
    <w:basedOn w:val="a"/>
    <w:rsid w:val="00E540F7"/>
    <w:pPr>
      <w:pBdr>
        <w:top w:val="single" w:sz="4" w:space="0" w:color="5FC639"/>
        <w:left w:val="single" w:sz="4" w:space="0" w:color="5FC639"/>
        <w:bottom w:val="single" w:sz="4" w:space="0" w:color="5FC639"/>
        <w:right w:val="single" w:sz="4" w:space="0" w:color="5FC639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wrong2">
    <w:name w:val="label_wrong2"/>
    <w:basedOn w:val="a"/>
    <w:rsid w:val="00E540F7"/>
    <w:pPr>
      <w:pBdr>
        <w:top w:val="single" w:sz="4" w:space="0" w:color="EC2125"/>
        <w:left w:val="single" w:sz="4" w:space="0" w:color="EC2125"/>
        <w:bottom w:val="single" w:sz="4" w:space="0" w:color="EC2125"/>
        <w:right w:val="single" w:sz="4" w:space="0" w:color="EC2125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mg3">
    <w:name w:val="label-img3"/>
    <w:basedOn w:val="a0"/>
    <w:rsid w:val="00E540F7"/>
  </w:style>
  <w:style w:type="character" w:customStyle="1" w:styleId="label-img4">
    <w:name w:val="label-img4"/>
    <w:basedOn w:val="a0"/>
    <w:rsid w:val="00E540F7"/>
  </w:style>
  <w:style w:type="paragraph" w:customStyle="1" w:styleId="markerblock2">
    <w:name w:val="marker_block2"/>
    <w:basedOn w:val="a"/>
    <w:rsid w:val="00E540F7"/>
    <w:pPr>
      <w:pBdr>
        <w:bottom w:val="single" w:sz="4" w:space="13" w:color="E1E1E1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2">
    <w:name w:val="re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F1E26"/>
      <w:sz w:val="24"/>
      <w:szCs w:val="24"/>
      <w:lang w:eastAsia="ru-RU"/>
    </w:rPr>
  </w:style>
  <w:style w:type="paragraph" w:customStyle="1" w:styleId="info8">
    <w:name w:val="info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2">
    <w:name w:val="child2"/>
    <w:basedOn w:val="a"/>
    <w:rsid w:val="00E540F7"/>
    <w:pPr>
      <w:spacing w:after="213" w:line="301" w:lineRule="atLeast"/>
      <w:ind w:right="-12240" w:firstLine="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resizable-handle3">
    <w:name w:val="ui-resizable-handl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4">
    <w:name w:val="ui-resizable-handl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2">
    <w:name w:val="ui-accordion-header2"/>
    <w:basedOn w:val="a"/>
    <w:rsid w:val="00E540F7"/>
    <w:pPr>
      <w:spacing w:before="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3">
    <w:name w:val="ui-accordion-icons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4">
    <w:name w:val="ui-accordion-icons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2">
    <w:name w:val="ui-accordion-header-icon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2">
    <w:name w:val="ui-accordion-content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9">
    <w:name w:val="ui-button-text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0">
    <w:name w:val="ui-button-text10"/>
    <w:basedOn w:val="a"/>
    <w:rsid w:val="00E540F7"/>
    <w:pPr>
      <w:spacing w:after="213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1">
    <w:name w:val="ui-button-text11"/>
    <w:basedOn w:val="a"/>
    <w:rsid w:val="00E540F7"/>
    <w:pPr>
      <w:spacing w:after="213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2">
    <w:name w:val="ui-button-text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3">
    <w:name w:val="ui-button-text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4">
    <w:name w:val="ui-button-text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0">
    <w:name w:val="ui-icon20"/>
    <w:basedOn w:val="a"/>
    <w:rsid w:val="00E540F7"/>
    <w:pPr>
      <w:spacing w:after="213"/>
      <w:ind w:left="-100"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1">
    <w:name w:val="ui-icon21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2">
    <w:name w:val="ui-icon22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3">
    <w:name w:val="ui-icon23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4">
    <w:name w:val="ui-icon24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E540F7"/>
    <w:pPr>
      <w:spacing w:after="213"/>
      <w:ind w:right="-72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6">
    <w:name w:val="ui-datepicker-header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E540F7"/>
    <w:pPr>
      <w:spacing w:line="432" w:lineRule="atLeast"/>
      <w:ind w:left="552" w:right="552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4">
    <w:name w:val="ui-datepicker-buttonpane4"/>
    <w:basedOn w:val="a"/>
    <w:rsid w:val="00E540F7"/>
    <w:pPr>
      <w:spacing w:before="16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4">
    <w:name w:val="ui-datepicker-group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5">
    <w:name w:val="ui-datepicker-group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6">
    <w:name w:val="ui-datepicker-group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7">
    <w:name w:val="ui-datepicker-header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8">
    <w:name w:val="ui-datepicker-header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5">
    <w:name w:val="ui-datepicker-buttonpan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6">
    <w:name w:val="ui-datepicker-buttonpan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9">
    <w:name w:val="ui-datepicker-header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0">
    <w:name w:val="ui-datepicker-header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2">
    <w:name w:val="ui-dialog-title2"/>
    <w:basedOn w:val="a"/>
    <w:rsid w:val="00E540F7"/>
    <w:pPr>
      <w:spacing w:before="24" w:after="24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2">
    <w:name w:val="ui-dialog-content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2">
    <w:name w:val="ui-dialog-buttonpane2"/>
    <w:basedOn w:val="a"/>
    <w:rsid w:val="00E540F7"/>
    <w:pPr>
      <w:spacing w:before="12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2">
    <w:name w:val="ui-resizable-s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3">
    <w:name w:val="ui-menu-item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2">
    <w:name w:val="ui-menu-divider2"/>
    <w:basedOn w:val="a"/>
    <w:rsid w:val="00E540F7"/>
    <w:pPr>
      <w:spacing w:before="63" w:after="63" w:line="0" w:lineRule="auto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focus4">
    <w:name w:val="ui-state-focus4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ind w:left="-13" w:right="-13"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ind w:left="-13" w:right="-13"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menu-item4">
    <w:name w:val="ui-menu-item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5">
    <w:name w:val="ui-icon25"/>
    <w:basedOn w:val="a"/>
    <w:rsid w:val="00E540F7"/>
    <w:pPr>
      <w:spacing w:before="100" w:beforeAutospacing="1" w:after="100" w:afterAutospacing="1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3">
    <w:name w:val="ui-progressbar-value3"/>
    <w:basedOn w:val="a"/>
    <w:rsid w:val="00E540F7"/>
    <w:pPr>
      <w:ind w:left="-13" w:righ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2">
    <w:name w:val="ui-progressbar-overlay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4">
    <w:name w:val="ui-progressbar-valu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2">
    <w:name w:val="ui-menu2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optgroup2">
    <w:name w:val="ui-selectmenu-optgroup2"/>
    <w:basedOn w:val="a"/>
    <w:rsid w:val="00E540F7"/>
    <w:pPr>
      <w:spacing w:before="12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-icon26">
    <w:name w:val="ui-icon26"/>
    <w:basedOn w:val="a0"/>
    <w:rsid w:val="00E540F7"/>
    <w:rPr>
      <w:vanish w:val="0"/>
      <w:webHidden w:val="0"/>
      <w:specVanish w:val="0"/>
    </w:rPr>
  </w:style>
  <w:style w:type="character" w:customStyle="1" w:styleId="ui-selectmenu-text2">
    <w:name w:val="ui-selectmenu-text2"/>
    <w:basedOn w:val="a0"/>
    <w:rsid w:val="00E540F7"/>
    <w:rPr>
      <w:vanish w:val="0"/>
      <w:webHidden w:val="0"/>
      <w:specVanish w:val="0"/>
    </w:rPr>
  </w:style>
  <w:style w:type="paragraph" w:customStyle="1" w:styleId="ui-slider-handle4">
    <w:name w:val="ui-slider-handl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5">
    <w:name w:val="ui-slider-handle5"/>
    <w:basedOn w:val="a"/>
    <w:rsid w:val="00E540F7"/>
    <w:pPr>
      <w:spacing w:after="213"/>
      <w:ind w:left="-14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6">
    <w:name w:val="ui-slider-handle6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4">
    <w:name w:val="ui-slider-rang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7">
    <w:name w:val="ui-icon27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2">
    <w:name w:val="ui-tabs-nav2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2">
    <w:name w:val="ui-tabs-anchor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2">
    <w:name w:val="ui-tabs-panel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2">
    <w:name w:val="ui-tooltip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2">
    <w:name w:val="ui-widget2"/>
    <w:basedOn w:val="a"/>
    <w:rsid w:val="00E540F7"/>
    <w:pPr>
      <w:spacing w:after="213"/>
      <w:ind w:firstLine="0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E540F7"/>
    <w:pPr>
      <w:pBdr>
        <w:top w:val="single" w:sz="4" w:space="0" w:color="C5DBEC"/>
        <w:left w:val="single" w:sz="4" w:space="0" w:color="C5DBEC"/>
        <w:bottom w:val="single" w:sz="4" w:space="0" w:color="C5DBEC"/>
        <w:right w:val="single" w:sz="4" w:space="0" w:color="C5DBEC"/>
      </w:pBdr>
      <w:shd w:val="clear" w:color="auto" w:fill="DFEFFC"/>
      <w:spacing w:after="213"/>
      <w:ind w:firstLine="0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E540F7"/>
    <w:pPr>
      <w:pBdr>
        <w:top w:val="single" w:sz="4" w:space="0" w:color="C5DBEC"/>
        <w:left w:val="single" w:sz="4" w:space="0" w:color="C5DBEC"/>
        <w:bottom w:val="single" w:sz="4" w:space="0" w:color="C5DBEC"/>
        <w:right w:val="single" w:sz="4" w:space="0" w:color="C5DBEC"/>
      </w:pBdr>
      <w:shd w:val="clear" w:color="auto" w:fill="DFEFFC"/>
      <w:spacing w:after="213"/>
      <w:ind w:firstLine="0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hover4">
    <w:name w:val="ui-state-hover4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5">
    <w:name w:val="ui-state-focus5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6">
    <w:name w:val="ui-state-focus6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5">
    <w:name w:val="ui-state-active5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spacing w:after="213"/>
      <w:ind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active6">
    <w:name w:val="ui-state-active6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spacing w:after="213"/>
      <w:ind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E540F7"/>
    <w:pPr>
      <w:pBdr>
        <w:top w:val="single" w:sz="4" w:space="0" w:color="FAD42E"/>
        <w:left w:val="single" w:sz="4" w:space="0" w:color="FAD42E"/>
        <w:bottom w:val="single" w:sz="4" w:space="0" w:color="FAD42E"/>
        <w:right w:val="single" w:sz="4" w:space="0" w:color="FAD42E"/>
      </w:pBdr>
      <w:shd w:val="clear" w:color="auto" w:fill="FBEC88"/>
      <w:spacing w:after="213"/>
      <w:ind w:firstLine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E540F7"/>
    <w:pPr>
      <w:pBdr>
        <w:top w:val="single" w:sz="4" w:space="0" w:color="FAD42E"/>
        <w:left w:val="single" w:sz="4" w:space="0" w:color="FAD42E"/>
        <w:bottom w:val="single" w:sz="4" w:space="0" w:color="FAD42E"/>
        <w:right w:val="single" w:sz="4" w:space="0" w:color="FAD42E"/>
      </w:pBdr>
      <w:shd w:val="clear" w:color="auto" w:fill="FBEC88"/>
      <w:spacing w:after="213"/>
      <w:ind w:firstLine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3">
    <w:name w:val="ui-state-error3"/>
    <w:basedOn w:val="a"/>
    <w:rsid w:val="00E540F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4">
    <w:name w:val="ui-state-error4"/>
    <w:basedOn w:val="a"/>
    <w:rsid w:val="00E540F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3">
    <w:name w:val="ui-state-error-text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4">
    <w:name w:val="ui-state-error-text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3">
    <w:name w:val="ui-priority-primary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4">
    <w:name w:val="ui-priority-primary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3">
    <w:name w:val="ui-priority-secondary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4">
    <w:name w:val="ui-priority-secondary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8">
    <w:name w:val="ui-icon28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9">
    <w:name w:val="ui-icon29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0">
    <w:name w:val="ui-icon30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1">
    <w:name w:val="ui-icon31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2">
    <w:name w:val="ui-icon32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3">
    <w:name w:val="ui-icon33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4">
    <w:name w:val="ui-icon34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5">
    <w:name w:val="ui-icon35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6">
    <w:name w:val="ui-icon36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2">
    <w:name w:val="utl-site-link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3">
    <w:name w:val="sn-label3"/>
    <w:basedOn w:val="a"/>
    <w:rsid w:val="00E540F7"/>
    <w:pPr>
      <w:spacing w:after="213"/>
      <w:ind w:firstLine="0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2">
    <w:name w:val="uptl_share_promo_block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E540F7"/>
    <w:pPr>
      <w:spacing w:before="25" w:after="25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uptlsharemorepopupnotemobile2">
    <w:name w:val="uptl_share_more_popup__note_mobil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2">
    <w:name w:val="small-logo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ld2">
    <w:name w:val="__bol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E540F7"/>
    <w:pPr>
      <w:spacing w:after="213"/>
      <w:ind w:right="38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E540F7"/>
    <w:pPr>
      <w:pBdr>
        <w:bottom w:val="single" w:sz="4" w:space="0" w:color="D6D6D6"/>
      </w:pBdr>
      <w:spacing w:before="75" w:after="75" w:line="13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0">
    <w:name w:val="sn-icon20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4">
    <w:name w:val="sn-label4"/>
    <w:basedOn w:val="a"/>
    <w:rsid w:val="00E540F7"/>
    <w:pPr>
      <w:spacing w:after="213" w:line="288" w:lineRule="atLeast"/>
      <w:ind w:firstLine="0"/>
      <w:textAlignment w:val="center"/>
    </w:pPr>
    <w:rPr>
      <w:rFonts w:ascii="Arial" w:eastAsia="Times New Roman" w:hAnsi="Arial" w:cs="Arial"/>
      <w:color w:val="595959"/>
      <w:sz w:val="18"/>
      <w:szCs w:val="18"/>
      <w:lang w:eastAsia="ru-RU"/>
    </w:rPr>
  </w:style>
  <w:style w:type="paragraph" w:customStyle="1" w:styleId="utlclose2">
    <w:name w:val="__utl_close2"/>
    <w:basedOn w:val="a"/>
    <w:rsid w:val="00E540F7"/>
    <w:pPr>
      <w:spacing w:before="250" w:after="2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2">
    <w:name w:val="utl-also-icon2"/>
    <w:basedOn w:val="a"/>
    <w:rsid w:val="00E540F7"/>
    <w:pPr>
      <w:spacing w:before="250" w:after="1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2">
    <w:name w:val="__utl_logo2"/>
    <w:basedOn w:val="a"/>
    <w:rsid w:val="00E540F7"/>
    <w:pPr>
      <w:ind w:left="38" w:right="38" w:firstLine="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E540F7"/>
    <w:pPr>
      <w:shd w:val="clear" w:color="auto" w:fill="CCCCCC"/>
      <w:spacing w:before="250" w:after="188"/>
      <w:ind w:firstLine="0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utlfollowusbtn4">
    <w:name w:val="__utl__followusbtn4"/>
    <w:basedOn w:val="a"/>
    <w:rsid w:val="00E540F7"/>
    <w:pPr>
      <w:shd w:val="clear" w:color="auto" w:fill="CCCCCC"/>
      <w:spacing w:before="250" w:after="188"/>
      <w:ind w:firstLine="0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utlfollowusbtnsmall2">
    <w:name w:val="__utl__followusbtnsmall2"/>
    <w:basedOn w:val="a"/>
    <w:rsid w:val="00E540F7"/>
    <w:pPr>
      <w:spacing w:before="250" w:after="250" w:line="376" w:lineRule="atLeast"/>
      <w:ind w:left="63" w:firstLine="0"/>
      <w:textAlignment w:val="center"/>
    </w:pPr>
    <w:rPr>
      <w:rFonts w:ascii="Times New Roman" w:eastAsia="Times New Roman" w:hAnsi="Times New Roman" w:cs="Times New Roman"/>
      <w:color w:val="FFFFFF"/>
      <w:sz w:val="38"/>
      <w:szCs w:val="38"/>
      <w:lang w:eastAsia="ru-RU"/>
    </w:rPr>
  </w:style>
  <w:style w:type="paragraph" w:customStyle="1" w:styleId="uptlcontainer-share2">
    <w:name w:val="uptl_container-shar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2">
    <w:name w:val="follow-style-112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1">
    <w:name w:val="sn-icon21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2">
    <w:name w:val="sn-icon22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5">
    <w:name w:val="sn-icon-165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6">
    <w:name w:val="sn-icon-166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7">
    <w:name w:val="sn-icon-167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8">
    <w:name w:val="sn-icon-168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23">
    <w:name w:val="sn-icon2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4">
    <w:name w:val="sn-icon24"/>
    <w:basedOn w:val="a"/>
    <w:rsid w:val="00E540F7"/>
    <w:pPr>
      <w:spacing w:line="250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n-icon25">
    <w:name w:val="sn-icon25"/>
    <w:basedOn w:val="a"/>
    <w:rsid w:val="00E540F7"/>
    <w:pPr>
      <w:spacing w:line="376" w:lineRule="atLeast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n-icon26">
    <w:name w:val="sn-icon26"/>
    <w:basedOn w:val="a"/>
    <w:rsid w:val="00E540F7"/>
    <w:pPr>
      <w:spacing w:line="501" w:lineRule="atLeast"/>
      <w:ind w:firstLine="0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sn-icon27">
    <w:name w:val="sn-icon27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8">
    <w:name w:val="sn-icon28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2">
    <w:name w:val="sn-icon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3">
    <w:name w:val="sn-icon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4">
    <w:name w:val="sn-icon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5">
    <w:name w:val="sn-icon35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6">
    <w:name w:val="sn-icon36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afed1f5c3">
    <w:name w:val="kafed1f5c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22">
    <w:name w:val="i9428d03422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i9428d03423">
    <w:name w:val="i9428d03423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m5376027c7">
    <w:name w:val="m5376027c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b8932633">
    <w:name w:val="ecb89326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5">
    <w:name w:val="n8acf3ab45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76b716d53">
    <w:name w:val="v76b716d53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6">
    <w:name w:val="n8acf3ab46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90d96fd3">
    <w:name w:val="gb90d96f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11">
    <w:name w:val="m493b0b6811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u5243897c5">
    <w:name w:val="u5243897c5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b0fef783">
    <w:name w:val="a5b0fef78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b52dc60da7">
    <w:name w:val="b52dc60da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5">
    <w:name w:val="b4738765b5"/>
    <w:basedOn w:val="a"/>
    <w:rsid w:val="00E540F7"/>
    <w:pPr>
      <w:spacing w:line="240" w:lineRule="atLeast"/>
      <w:ind w:left="-38" w:right="-38" w:firstLine="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ecac80db3">
    <w:name w:val="fecac80db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12">
    <w:name w:val="m493b0b6812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13">
    <w:name w:val="m493b0b6813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14">
    <w:name w:val="m493b0b6814"/>
    <w:basedOn w:val="a"/>
    <w:rsid w:val="00E540F7"/>
    <w:pPr>
      <w:shd w:val="clear" w:color="auto" w:fill="333333"/>
      <w:spacing w:after="213" w:line="238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b52dc60da8">
    <w:name w:val="b52dc60da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6">
    <w:name w:val="b4738765b6"/>
    <w:basedOn w:val="a"/>
    <w:rsid w:val="00E540F7"/>
    <w:pPr>
      <w:spacing w:line="240" w:lineRule="atLeast"/>
      <w:ind w:left="-63" w:right="-63" w:firstLine="0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493b0b6815">
    <w:name w:val="m493b0b6815"/>
    <w:basedOn w:val="a"/>
    <w:rsid w:val="00E540F7"/>
    <w:pPr>
      <w:shd w:val="clear" w:color="auto" w:fill="333333"/>
      <w:spacing w:after="213" w:line="275" w:lineRule="atLeast"/>
      <w:ind w:right="113" w:firstLine="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5243897c6">
    <w:name w:val="u5243897c6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2dc60da9">
    <w:name w:val="b52dc60da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4fe97d3">
    <w:name w:val="w54fe97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1fee5d603">
    <w:name w:val="s1fee5d603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a63a66e3">
    <w:name w:val="d8a63a66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3c631e923">
    <w:name w:val="a3c631e9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ea07deb53">
    <w:name w:val="jea07deb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aa8c3993">
    <w:name w:val="r6aa8c399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db9dcc393">
    <w:name w:val="mdb9dcc39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g4691855d3">
    <w:name w:val="g4691855d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15909453">
    <w:name w:val="w915909453"/>
    <w:basedOn w:val="a"/>
    <w:rsid w:val="00E540F7"/>
    <w:pPr>
      <w:spacing w:before="63" w:after="6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df73653">
    <w:name w:val="g7df736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82a27909">
    <w:name w:val="s82a27909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10">
    <w:name w:val="s82a279010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11">
    <w:name w:val="s82a279011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12">
    <w:name w:val="s82a279012"/>
    <w:basedOn w:val="a"/>
    <w:rsid w:val="00E540F7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cd614e6e3">
    <w:name w:val="acd614e6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4">
    <w:name w:val="vc94d6dcc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da4462d3">
    <w:name w:val="mada4462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59a5b5a716">
    <w:name w:val="r59a5b5a716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e782067e3">
    <w:name w:val="e782067e3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57f1ff83">
    <w:name w:val="va57f1ff8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a5e7bb9083">
    <w:name w:val="a5e7bb908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na3408d1e13">
    <w:name w:val="na3408d1e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iafabc07d3">
    <w:name w:val="iafabc07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j8d75c1b75">
    <w:name w:val="j8d75c1b75"/>
    <w:basedOn w:val="a"/>
    <w:rsid w:val="00E540F7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a5a23793">
    <w:name w:val="l5a5a2379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489761c73">
    <w:name w:val="t489761c7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28678424">
    <w:name w:val="oe28678424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aa91b3d6c8">
    <w:name w:val="aa91b3d6c8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w522b8ab83">
    <w:name w:val="w522b8ab83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eeeb456a3">
    <w:name w:val="eeeb456a3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7910abfc3">
    <w:name w:val="p7910abfc3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e1403d63">
    <w:name w:val="be1403d63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aa91b3d6c9">
    <w:name w:val="aa91b3d6c9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olor w:val="FFFFFF"/>
      <w:sz w:val="13"/>
      <w:szCs w:val="13"/>
      <w:lang w:eastAsia="ru-RU"/>
    </w:rPr>
  </w:style>
  <w:style w:type="paragraph" w:customStyle="1" w:styleId="yefb8e3ef3">
    <w:name w:val="yefb8e3ef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fce59d03">
    <w:name w:val="p7fce59d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b429c513">
    <w:name w:val="l7b429c5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8f819ad14">
    <w:name w:val="i98f819ad14"/>
    <w:basedOn w:val="a"/>
    <w:rsid w:val="00E540F7"/>
    <w:pPr>
      <w:spacing w:after="213" w:line="0" w:lineRule="auto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1ad4f6bc3">
    <w:name w:val="m1ad4f6bc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4">
    <w:name w:val="x9328afb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9">
    <w:name w:val="b28d88dbd9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10">
    <w:name w:val="b28d88dbd10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28d88dbd11">
    <w:name w:val="b28d88dbd11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gf0005c2710">
    <w:name w:val="gf0005c2710"/>
    <w:basedOn w:val="a"/>
    <w:rsid w:val="00E540F7"/>
    <w:pPr>
      <w:spacing w:after="213" w:line="274" w:lineRule="atLeast"/>
      <w:ind w:firstLine="0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ib1d486733">
    <w:name w:val="ib1d4867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057d7f03">
    <w:name w:val="wa057d7f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c58f9d713">
    <w:name w:val="fc58f9d7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lbff0ef63">
    <w:name w:val="lbff0ef6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c21752773">
    <w:name w:val="sc2175277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hb09aa3f43">
    <w:name w:val="hb09aa3f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d5d269753">
    <w:name w:val="pd5d2697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384b9efa3">
    <w:name w:val="t384b9efa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bee63e27b3">
    <w:name w:val="bee63e27b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u40e3d4e33">
    <w:name w:val="u40e3d4e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ob4425ec23">
    <w:name w:val="ob4425ec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e10565a5721">
    <w:name w:val="e10565a57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470f717">
    <w:name w:val="r71470f7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7">
    <w:name w:val="q533ba4827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14"/>
      <w:szCs w:val="14"/>
      <w:lang w:eastAsia="ru-RU"/>
    </w:rPr>
  </w:style>
  <w:style w:type="paragraph" w:customStyle="1" w:styleId="q533ba4828">
    <w:name w:val="q533ba4828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14"/>
      <w:szCs w:val="14"/>
      <w:lang w:eastAsia="ru-RU"/>
    </w:rPr>
  </w:style>
  <w:style w:type="paragraph" w:customStyle="1" w:styleId="d648307f53">
    <w:name w:val="d648307f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233bd613">
    <w:name w:val="d9233bd613"/>
    <w:basedOn w:val="a"/>
    <w:rsid w:val="00E540F7"/>
    <w:pPr>
      <w:spacing w:after="213" w:line="336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d75c1b76">
    <w:name w:val="j8d75c1b76"/>
    <w:basedOn w:val="a"/>
    <w:rsid w:val="00E540F7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9">
    <w:name w:val="q533ba4829"/>
    <w:basedOn w:val="a"/>
    <w:rsid w:val="00E540F7"/>
    <w:pPr>
      <w:spacing w:after="213"/>
      <w:ind w:firstLine="0"/>
      <w:jc w:val="center"/>
    </w:pPr>
    <w:rPr>
      <w:rFonts w:ascii="Verdana" w:eastAsia="Times New Roman" w:hAnsi="Verdana" w:cs="Times New Roman"/>
      <w:color w:val="006600"/>
      <w:sz w:val="14"/>
      <w:szCs w:val="14"/>
      <w:lang w:eastAsia="ru-RU"/>
    </w:rPr>
  </w:style>
  <w:style w:type="paragraph" w:customStyle="1" w:styleId="ye732d4067">
    <w:name w:val="ye732d4067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7">
    <w:name w:val="w96db1d9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ye732d4068">
    <w:name w:val="ye732d4068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8">
    <w:name w:val="w96db1d9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ye732d4069">
    <w:name w:val="ye732d4069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9">
    <w:name w:val="w96db1d9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o96fbe4d26">
    <w:name w:val="o96fbe4d26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5">
    <w:name w:val="x21d933ca5"/>
    <w:basedOn w:val="a"/>
    <w:rsid w:val="00E540F7"/>
    <w:pPr>
      <w:spacing w:after="63" w:line="408" w:lineRule="atLeast"/>
      <w:ind w:right="63" w:firstLine="0"/>
    </w:pPr>
    <w:rPr>
      <w:rFonts w:ascii="Times New Roman" w:eastAsia="Times New Roman" w:hAnsi="Times New Roman" w:cs="Times New Roman"/>
      <w:color w:val="0073E6"/>
      <w:sz w:val="21"/>
      <w:szCs w:val="21"/>
      <w:lang w:eastAsia="ru-RU"/>
    </w:rPr>
  </w:style>
  <w:style w:type="paragraph" w:customStyle="1" w:styleId="gf554d8d83">
    <w:name w:val="gf554d8d8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0d4fc03">
    <w:name w:val="b3e0d4fc03"/>
    <w:basedOn w:val="a"/>
    <w:rsid w:val="00E540F7"/>
    <w:pPr>
      <w:spacing w:after="213" w:line="384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ef9c8e3">
    <w:name w:val="sc4ef9c8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5a499e7d2">
    <w:name w:val="q5a499e7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8bfba76b2">
    <w:name w:val="t8bfba76b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5">
    <w:name w:val="vc94d6dcc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9445c9c2">
    <w:name w:val="wc9445c9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e445b73c2">
    <w:name w:val="pe445b73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10c16ec710">
    <w:name w:val="n10c16ec710"/>
    <w:basedOn w:val="a"/>
    <w:rsid w:val="00E540F7"/>
    <w:pPr>
      <w:spacing w:after="213" w:line="281" w:lineRule="atLeast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n10c16ec711">
    <w:name w:val="n10c16ec711"/>
    <w:basedOn w:val="a"/>
    <w:rsid w:val="00E540F7"/>
    <w:pPr>
      <w:spacing w:after="213" w:line="281" w:lineRule="atLeast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7c59a8d72">
    <w:name w:val="l7c59a8d7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5ecb7533">
    <w:name w:val="xb5ecb75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2f6574f73">
    <w:name w:val="g2f6574f7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r6dde049d2">
    <w:name w:val="r6dde049d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6">
    <w:name w:val="x21d933ca6"/>
    <w:basedOn w:val="a"/>
    <w:rsid w:val="00E540F7"/>
    <w:pPr>
      <w:shd w:val="clear" w:color="auto" w:fill="0073E6"/>
      <w:spacing w:after="63" w:line="408" w:lineRule="atLeast"/>
      <w:ind w:right="63" w:firstLine="0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x97148ea02">
    <w:name w:val="x97148ea02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t9e7a537e2">
    <w:name w:val="t9e7a537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o974100e92">
    <w:name w:val="o974100e92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pb2fb34f43">
    <w:name w:val="pb2fb34f43"/>
    <w:basedOn w:val="a"/>
    <w:rsid w:val="00E540F7"/>
    <w:pPr>
      <w:spacing w:after="213"/>
      <w:ind w:left="-1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4acfe802">
    <w:name w:val="t64acfe8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f0862a2">
    <w:name w:val="td5f0862a2"/>
    <w:basedOn w:val="a"/>
    <w:rsid w:val="00E540F7"/>
    <w:pPr>
      <w:spacing w:after="213"/>
      <w:ind w:right="240" w:firstLine="0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d08b5bb92">
    <w:name w:val="nd08b5bb92"/>
    <w:basedOn w:val="a"/>
    <w:rsid w:val="00E540F7"/>
    <w:pPr>
      <w:spacing w:after="213"/>
      <w:ind w:right="3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2ca2f0e2">
    <w:name w:val="dd2ca2f0e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8e6ae492">
    <w:name w:val="r78e6ae492"/>
    <w:basedOn w:val="a"/>
    <w:rsid w:val="00E540F7"/>
    <w:pPr>
      <w:spacing w:before="100" w:after="213"/>
      <w:ind w:left="150" w:right="1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eb11d603">
    <w:name w:val="gfeb11d603"/>
    <w:basedOn w:val="a"/>
    <w:rsid w:val="00E540F7"/>
    <w:pPr>
      <w:spacing w:after="150" w:line="274" w:lineRule="atLeast"/>
      <w:ind w:firstLine="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y223b59c52">
    <w:name w:val="y223b59c52"/>
    <w:basedOn w:val="a"/>
    <w:rsid w:val="00E540F7"/>
    <w:pPr>
      <w:spacing w:after="100"/>
      <w:ind w:left="150" w:right="1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3b4a5f02">
    <w:name w:val="o13b4a5f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3f302e82">
    <w:name w:val="t93f302e82"/>
    <w:basedOn w:val="a"/>
    <w:rsid w:val="00E540F7"/>
    <w:pPr>
      <w:spacing w:after="213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09e3d7c2">
    <w:name w:val="b809e3d7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db4e4af412">
    <w:name w:val="db4e4af4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f0272203">
    <w:name w:val="h9f0272203"/>
    <w:basedOn w:val="a"/>
    <w:rsid w:val="00E540F7"/>
    <w:pPr>
      <w:shd w:val="clear" w:color="auto" w:fill="0073E6"/>
      <w:spacing w:after="113" w:line="600" w:lineRule="atLeast"/>
      <w:ind w:firstLine="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9f0272204">
    <w:name w:val="h9f0272204"/>
    <w:basedOn w:val="a"/>
    <w:rsid w:val="00E540F7"/>
    <w:pPr>
      <w:shd w:val="clear" w:color="auto" w:fill="1A8CFF"/>
      <w:spacing w:after="113" w:line="600" w:lineRule="atLeast"/>
      <w:ind w:firstLine="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bd83c8982">
    <w:name w:val="rbd83c89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ef9c8e4">
    <w:name w:val="sc4ef9c8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gfeb11d604">
    <w:name w:val="gfeb11d604"/>
    <w:basedOn w:val="a"/>
    <w:rsid w:val="00E540F7"/>
    <w:pPr>
      <w:spacing w:after="150" w:line="274" w:lineRule="atLeast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g2f6574f74">
    <w:name w:val="g2f6574f7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b2fb34f44">
    <w:name w:val="pb2fb34f44"/>
    <w:basedOn w:val="a"/>
    <w:rsid w:val="00E540F7"/>
    <w:pPr>
      <w:spacing w:after="213"/>
      <w:ind w:left="-120"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b5ecb7534">
    <w:name w:val="xb5ecb75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c124896de3">
    <w:name w:val="c124896de3"/>
    <w:basedOn w:val="a"/>
    <w:rsid w:val="00E540F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a13dd653">
    <w:name w:val="o3a13dd6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77dce2a3">
    <w:name w:val="aa77dce2a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17">
    <w:name w:val="r59a5b5a717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59a5b5a718">
    <w:name w:val="r59a5b5a718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59a5b5a719">
    <w:name w:val="r59a5b5a719"/>
    <w:basedOn w:val="a"/>
    <w:rsid w:val="00E540F7"/>
    <w:pPr>
      <w:spacing w:line="300" w:lineRule="atLeast"/>
      <w:ind w:left="-13" w:right="-13"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dialogtitle2">
    <w:name w:val="dialog_title2"/>
    <w:basedOn w:val="a"/>
    <w:rsid w:val="00E540F7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ind w:firstLine="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dialogtitlespan2">
    <w:name w:val="dialog_title&gt;span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E540F7"/>
    <w:pPr>
      <w:pBdr>
        <w:bottom w:val="single" w:sz="4" w:space="0" w:color="1D3C78"/>
      </w:pBdr>
      <w:spacing w:after="213"/>
      <w:ind w:firstLine="0"/>
      <w:textAlignment w:val="center"/>
    </w:pPr>
    <w:rPr>
      <w:rFonts w:ascii="Helvetica" w:eastAsia="Times New Roman" w:hAnsi="Helvetica" w:cs="Helvetica"/>
      <w:b/>
      <w:bCs/>
      <w:color w:val="FFFFFF"/>
      <w:sz w:val="18"/>
      <w:szCs w:val="18"/>
      <w:lang w:eastAsia="ru-RU"/>
    </w:rPr>
  </w:style>
  <w:style w:type="paragraph" w:customStyle="1" w:styleId="touchablebutton2">
    <w:name w:val="touchable_button2"/>
    <w:basedOn w:val="a"/>
    <w:rsid w:val="00E540F7"/>
    <w:pPr>
      <w:pBdr>
        <w:top w:val="single" w:sz="4" w:space="3" w:color="29487D"/>
        <w:left w:val="single" w:sz="4" w:space="8" w:color="29487D"/>
        <w:bottom w:val="single" w:sz="4" w:space="3" w:color="29487D"/>
        <w:right w:val="single" w:sz="4" w:space="8" w:color="29487D"/>
      </w:pBdr>
      <w:spacing w:before="38" w:after="213" w:line="225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E540F7"/>
    <w:pPr>
      <w:spacing w:after="213" w:line="225" w:lineRule="atLeast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dialogcontent2">
    <w:name w:val="dialog_content2"/>
    <w:basedOn w:val="a"/>
    <w:rsid w:val="00E540F7"/>
    <w:pPr>
      <w:pBdr>
        <w:top w:val="single" w:sz="2" w:space="0" w:color="4A4A4A"/>
        <w:left w:val="single" w:sz="4" w:space="0" w:color="4A4A4A"/>
        <w:bottom w:val="single" w:sz="2" w:space="0" w:color="4A4A4A"/>
        <w:right w:val="single" w:sz="4" w:space="0" w:color="4A4A4A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E540F7"/>
    <w:pPr>
      <w:pBdr>
        <w:top w:val="single" w:sz="4" w:space="0" w:color="CCCCCC"/>
        <w:left w:val="single" w:sz="4" w:space="0" w:color="4A4A4A"/>
        <w:bottom w:val="single" w:sz="4" w:space="0" w:color="4A4A4A"/>
        <w:right w:val="single" w:sz="4" w:space="0" w:color="4A4A4A"/>
      </w:pBdr>
      <w:shd w:val="clear" w:color="auto" w:fill="F5F6F7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20">
    <w:name w:val="r59a5b5a720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10565a5722">
    <w:name w:val="e10565a57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24">
    <w:name w:val="i9428d034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6">
    <w:name w:val="w5a4fe0f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36">
    <w:name w:val="d4bfe89a23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oe28678425">
    <w:name w:val="oe286784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25">
    <w:name w:val="i9428d034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26">
    <w:name w:val="i9428d034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8f819ad15">
    <w:name w:val="i98f819ad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o85c8708b15">
    <w:name w:val="o85c8708b15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16">
    <w:name w:val="o85c8708b16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17">
    <w:name w:val="o85c8708b17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37">
    <w:name w:val="d4bfe89a23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38">
    <w:name w:val="d4bfe89a23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26">
    <w:name w:val="oe286784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27">
    <w:name w:val="oe2867842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2">
    <w:name w:val="yf3a222a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3">
    <w:name w:val="yf3a222a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5">
    <w:name w:val="ud36c746e5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8">
    <w:name w:val="wa2a0c74c18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14">
    <w:name w:val="na3408d1e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7">
    <w:name w:val="k68966a0a7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14">
    <w:name w:val="ucd1560d014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39">
    <w:name w:val="d4bfe89a23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28">
    <w:name w:val="oe2867842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4">
    <w:name w:val="yf3a222a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9">
    <w:name w:val="a3472d4c0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o97a5c70e6">
    <w:name w:val="o97a5c70e6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6">
    <w:name w:val="v8a8dc51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8">
    <w:name w:val="r71470f718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21">
    <w:name w:val="r59a5b5a721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e10565a5723">
    <w:name w:val="e10565a57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27">
    <w:name w:val="i9428d0342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7">
    <w:name w:val="w5a4fe0f4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40">
    <w:name w:val="d4bfe89a24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oe28678429">
    <w:name w:val="oe286784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28">
    <w:name w:val="i9428d0342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29">
    <w:name w:val="i9428d034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8f819ad16">
    <w:name w:val="i98f819ad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B2ABA4"/>
      <w:sz w:val="24"/>
      <w:szCs w:val="24"/>
      <w:lang w:eastAsia="ru-RU"/>
    </w:rPr>
  </w:style>
  <w:style w:type="paragraph" w:customStyle="1" w:styleId="o85c8708b18">
    <w:name w:val="o85c8708b18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19">
    <w:name w:val="o85c8708b19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20">
    <w:name w:val="o85c8708b20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41">
    <w:name w:val="d4bfe89a2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42">
    <w:name w:val="d4bfe89a2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30">
    <w:name w:val="oe2867843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31">
    <w:name w:val="oe286784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5">
    <w:name w:val="yf3a222a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6">
    <w:name w:val="yf3a222a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6">
    <w:name w:val="ud36c746e6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19">
    <w:name w:val="wa2a0c74c19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15">
    <w:name w:val="na3408d1e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8">
    <w:name w:val="k68966a0a8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15">
    <w:name w:val="ucd1560d015"/>
    <w:basedOn w:val="a"/>
    <w:rsid w:val="00E540F7"/>
    <w:pPr>
      <w:spacing w:after="4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43">
    <w:name w:val="d4bfe89a2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32">
    <w:name w:val="oe286784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7">
    <w:name w:val="yf3a222a2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10">
    <w:name w:val="a3472d4c0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o97a5c70e7">
    <w:name w:val="o97a5c70e7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7">
    <w:name w:val="v8a8dc51e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9">
    <w:name w:val="r71470f719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22">
    <w:name w:val="r59a5b5a722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e10565a5724">
    <w:name w:val="e10565a57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30">
    <w:name w:val="i9428d0343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8">
    <w:name w:val="w5a4fe0f4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44">
    <w:name w:val="d4bfe89a2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oe28678433">
    <w:name w:val="oe286784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31">
    <w:name w:val="i9428d034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32">
    <w:name w:val="i9428d034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8f819ad17">
    <w:name w:val="i98f819ad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ABAFB2"/>
      <w:sz w:val="24"/>
      <w:szCs w:val="24"/>
      <w:lang w:eastAsia="ru-RU"/>
    </w:rPr>
  </w:style>
  <w:style w:type="paragraph" w:customStyle="1" w:styleId="o85c8708b21">
    <w:name w:val="o85c8708b21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22">
    <w:name w:val="o85c8708b22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23">
    <w:name w:val="o85c8708b23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45">
    <w:name w:val="d4bfe89a2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46">
    <w:name w:val="d4bfe89a2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34">
    <w:name w:val="oe286784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35">
    <w:name w:val="oe2867843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8">
    <w:name w:val="yf3a222a2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29">
    <w:name w:val="yf3a222a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7">
    <w:name w:val="ud36c746e7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0">
    <w:name w:val="wa2a0c74c20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16">
    <w:name w:val="na3408d1e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9">
    <w:name w:val="k68966a0a9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16">
    <w:name w:val="ucd1560d016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47">
    <w:name w:val="d4bfe89a24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36">
    <w:name w:val="oe2867843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30">
    <w:name w:val="yf3a222a3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11">
    <w:name w:val="a3472d4c0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o97a5c70e8">
    <w:name w:val="o97a5c70e8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8">
    <w:name w:val="v8a8dc51e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10">
    <w:name w:val="r71470f7110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23">
    <w:name w:val="r59a5b5a723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e10565a5725">
    <w:name w:val="e10565a57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33">
    <w:name w:val="i9428d034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5a4fe0f49">
    <w:name w:val="w5a4fe0f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48">
    <w:name w:val="d4bfe89a24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oe28678437">
    <w:name w:val="oe2867843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34">
    <w:name w:val="i9428d034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35">
    <w:name w:val="i9428d0343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8f819ad18">
    <w:name w:val="i98f819ad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606060"/>
      <w:sz w:val="24"/>
      <w:szCs w:val="24"/>
      <w:lang w:eastAsia="ru-RU"/>
    </w:rPr>
  </w:style>
  <w:style w:type="paragraph" w:customStyle="1" w:styleId="o85c8708b24">
    <w:name w:val="o85c8708b24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25">
    <w:name w:val="o85c8708b25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26">
    <w:name w:val="o85c8708b26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49">
    <w:name w:val="d4bfe89a2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50">
    <w:name w:val="d4bfe89a25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38">
    <w:name w:val="oe2867843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39">
    <w:name w:val="oe2867843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31">
    <w:name w:val="yf3a222a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32">
    <w:name w:val="yf3a222a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d36c746e8">
    <w:name w:val="ud36c746e8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1">
    <w:name w:val="wa2a0c74c21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17">
    <w:name w:val="na3408d1e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68966a0a10">
    <w:name w:val="k68966a0a10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17">
    <w:name w:val="ucd1560d017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51">
    <w:name w:val="d4bfe89a2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40">
    <w:name w:val="oe2867844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33">
    <w:name w:val="yf3a222a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472d4c012">
    <w:name w:val="a3472d4c0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o97a5c70e9">
    <w:name w:val="o97a5c70e9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9">
    <w:name w:val="v8a8dc51e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11">
    <w:name w:val="r71470f7111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afed1f5c4">
    <w:name w:val="kafed1f5c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36">
    <w:name w:val="i9428d03436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i9428d03437">
    <w:name w:val="i9428d03437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p7cfc423f2">
    <w:name w:val="p7cfc423f2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4bfe89a252">
    <w:name w:val="d4bfe89a252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53">
    <w:name w:val="d4bfe89a253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ad7b031f2">
    <w:name w:val="uad7b031f2"/>
    <w:basedOn w:val="a"/>
    <w:rsid w:val="00E540F7"/>
    <w:pPr>
      <w:spacing w:after="213" w:line="312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54">
    <w:name w:val="d4bfe89a254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af65657a3">
    <w:name w:val="oaf65657a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5376027c8">
    <w:name w:val="m5376027c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a4fe0f410">
    <w:name w:val="w5a4fe0f410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wfe260a822">
    <w:name w:val="wfe260a8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64a559c2">
    <w:name w:val="qf64a559c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1593ea22">
    <w:name w:val="ub1593ea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031a4943">
    <w:name w:val="ga031a49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i16d3c8b92">
    <w:name w:val="i16d3c8b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5a66e942">
    <w:name w:val="a65a66e942"/>
    <w:basedOn w:val="a"/>
    <w:rsid w:val="00E540F7"/>
    <w:pPr>
      <w:shd w:val="clear" w:color="auto" w:fill="FEDA5B"/>
      <w:spacing w:after="213" w:line="163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ga031a4944">
    <w:name w:val="ga031a49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cb8932634">
    <w:name w:val="ecb89326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7">
    <w:name w:val="n8acf3ab47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76b716d54">
    <w:name w:val="v76b716d54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8">
    <w:name w:val="n8acf3ab48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90d96fd4">
    <w:name w:val="gb90d96fd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16">
    <w:name w:val="m493b0b6816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u5243897c7">
    <w:name w:val="u5243897c7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b0fef784">
    <w:name w:val="a5b0fef78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b52dc60da10">
    <w:name w:val="b52dc60da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7">
    <w:name w:val="b4738765b7"/>
    <w:basedOn w:val="a"/>
    <w:rsid w:val="00E540F7"/>
    <w:pPr>
      <w:spacing w:line="240" w:lineRule="atLeast"/>
      <w:ind w:left="-38" w:right="-38" w:firstLine="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ecac80db4">
    <w:name w:val="fecac80db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17">
    <w:name w:val="m493b0b6817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18">
    <w:name w:val="m493b0b6818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19">
    <w:name w:val="m493b0b6819"/>
    <w:basedOn w:val="a"/>
    <w:rsid w:val="00E540F7"/>
    <w:pPr>
      <w:shd w:val="clear" w:color="auto" w:fill="333333"/>
      <w:spacing w:after="213" w:line="238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b52dc60da11">
    <w:name w:val="b52dc60da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8">
    <w:name w:val="b4738765b8"/>
    <w:basedOn w:val="a"/>
    <w:rsid w:val="00E540F7"/>
    <w:pPr>
      <w:spacing w:line="240" w:lineRule="atLeast"/>
      <w:ind w:left="-63" w:right="-63" w:firstLine="0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493b0b6820">
    <w:name w:val="m493b0b6820"/>
    <w:basedOn w:val="a"/>
    <w:rsid w:val="00E540F7"/>
    <w:pPr>
      <w:shd w:val="clear" w:color="auto" w:fill="333333"/>
      <w:spacing w:after="213" w:line="275" w:lineRule="atLeast"/>
      <w:ind w:right="113" w:firstLine="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5243897c8">
    <w:name w:val="u5243897c8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2dc60da12">
    <w:name w:val="b52dc60da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4fe97d4">
    <w:name w:val="w54fe97d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1fee5d604">
    <w:name w:val="s1fee5d604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a63a66e4">
    <w:name w:val="d8a63a66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3c631e924">
    <w:name w:val="a3c631e9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ea07deb54">
    <w:name w:val="jea07deb5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aa8c3994">
    <w:name w:val="r6aa8c399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db9dcc394">
    <w:name w:val="mdb9dcc39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g4691855d4">
    <w:name w:val="g4691855d4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15909454">
    <w:name w:val="w915909454"/>
    <w:basedOn w:val="a"/>
    <w:rsid w:val="00E540F7"/>
    <w:pPr>
      <w:spacing w:before="63" w:after="6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df73654">
    <w:name w:val="g7df7365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82a279013">
    <w:name w:val="s82a279013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14">
    <w:name w:val="s82a279014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15">
    <w:name w:val="s82a279015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16">
    <w:name w:val="s82a279016"/>
    <w:basedOn w:val="a"/>
    <w:rsid w:val="00E540F7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cd614e6e4">
    <w:name w:val="acd614e6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6">
    <w:name w:val="vc94d6dcc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da4462d4">
    <w:name w:val="mada4462d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59a5b5a724">
    <w:name w:val="r59a5b5a724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e782067e4">
    <w:name w:val="e782067e4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57f1ff84">
    <w:name w:val="va57f1ff8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a5e7bb9084">
    <w:name w:val="a5e7bb908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na3408d1e18">
    <w:name w:val="na3408d1e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iafabc07d4">
    <w:name w:val="iafabc07d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j8d75c1b77">
    <w:name w:val="j8d75c1b77"/>
    <w:basedOn w:val="a"/>
    <w:rsid w:val="00E540F7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a5a23794">
    <w:name w:val="l5a5a2379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489761c74">
    <w:name w:val="t489761c7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28678441">
    <w:name w:val="oe28678441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aa91b3d6c10">
    <w:name w:val="aa91b3d6c10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w522b8ab84">
    <w:name w:val="w522b8ab84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eeeb456a4">
    <w:name w:val="eeeb456a4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7910abfc4">
    <w:name w:val="p7910abfc4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e1403d64">
    <w:name w:val="be1403d64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aa91b3d6c11">
    <w:name w:val="aa91b3d6c11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olor w:val="FFFFFF"/>
      <w:sz w:val="13"/>
      <w:szCs w:val="13"/>
      <w:lang w:eastAsia="ru-RU"/>
    </w:rPr>
  </w:style>
  <w:style w:type="paragraph" w:customStyle="1" w:styleId="yefb8e3ef4">
    <w:name w:val="yefb8e3ef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fce59d04">
    <w:name w:val="p7fce59d0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b429c514">
    <w:name w:val="l7b429c5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8f819ad19">
    <w:name w:val="i98f819ad19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m1ad4f6bc4">
    <w:name w:val="m1ad4f6bc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5">
    <w:name w:val="x9328afb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12">
    <w:name w:val="b28d88dbd12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13">
    <w:name w:val="b28d88dbd13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28d88dbd14">
    <w:name w:val="b28d88dbd14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gf0005c2711">
    <w:name w:val="gf0005c2711"/>
    <w:basedOn w:val="a"/>
    <w:rsid w:val="00E540F7"/>
    <w:pPr>
      <w:spacing w:after="213" w:line="295" w:lineRule="atLeast"/>
      <w:ind w:firstLine="0"/>
    </w:pPr>
    <w:rPr>
      <w:rFonts w:ascii="Arial" w:eastAsia="Times New Roman" w:hAnsi="Arial" w:cs="Arial"/>
      <w:b/>
      <w:bCs/>
      <w:color w:val="2060A4"/>
      <w:sz w:val="31"/>
      <w:szCs w:val="31"/>
      <w:lang w:eastAsia="ru-RU"/>
    </w:rPr>
  </w:style>
  <w:style w:type="paragraph" w:customStyle="1" w:styleId="ib1d486734">
    <w:name w:val="ib1d4867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057d7f04">
    <w:name w:val="wa057d7f0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c58f9d714">
    <w:name w:val="fc58f9d7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lbff0ef64">
    <w:name w:val="lbff0ef6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c21752774">
    <w:name w:val="sc2175277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hb09aa3f44">
    <w:name w:val="hb09aa3f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d5d269754">
    <w:name w:val="pd5d26975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384b9efa4">
    <w:name w:val="t384b9efa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bee63e27b4">
    <w:name w:val="bee63e27b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u40e3d4e34">
    <w:name w:val="u40e3d4e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ob4425ec24">
    <w:name w:val="ob4425ec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e10565a5726">
    <w:name w:val="e10565a5726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470f7112">
    <w:name w:val="r71470f7112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533ba48210">
    <w:name w:val="q533ba48210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23"/>
      <w:szCs w:val="23"/>
      <w:lang w:eastAsia="ru-RU"/>
    </w:rPr>
  </w:style>
  <w:style w:type="paragraph" w:customStyle="1" w:styleId="q533ba48211">
    <w:name w:val="q533ba48211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23"/>
      <w:szCs w:val="23"/>
      <w:lang w:eastAsia="ru-RU"/>
    </w:rPr>
  </w:style>
  <w:style w:type="paragraph" w:customStyle="1" w:styleId="d648307f54">
    <w:name w:val="d648307f5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233bd614">
    <w:name w:val="d9233bd614"/>
    <w:basedOn w:val="a"/>
    <w:rsid w:val="00E540F7"/>
    <w:pPr>
      <w:spacing w:after="213" w:line="336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d75c1b78">
    <w:name w:val="j8d75c1b78"/>
    <w:basedOn w:val="a"/>
    <w:rsid w:val="00E540F7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12">
    <w:name w:val="q533ba48212"/>
    <w:basedOn w:val="a"/>
    <w:rsid w:val="00E540F7"/>
    <w:pPr>
      <w:spacing w:after="213"/>
      <w:ind w:firstLine="0"/>
      <w:jc w:val="center"/>
    </w:pPr>
    <w:rPr>
      <w:rFonts w:ascii="Verdana" w:eastAsia="Times New Roman" w:hAnsi="Verdana" w:cs="Times New Roman"/>
      <w:color w:val="006600"/>
      <w:sz w:val="21"/>
      <w:szCs w:val="21"/>
      <w:lang w:eastAsia="ru-RU"/>
    </w:rPr>
  </w:style>
  <w:style w:type="paragraph" w:customStyle="1" w:styleId="ye732d40610">
    <w:name w:val="ye732d40610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0">
    <w:name w:val="w96db1d9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e732d40611">
    <w:name w:val="ye732d40611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1">
    <w:name w:val="w96db1d9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e732d40612">
    <w:name w:val="ye732d40612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2">
    <w:name w:val="w96db1d9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96fbe4d27">
    <w:name w:val="o96fbe4d2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7">
    <w:name w:val="x21d933ca7"/>
    <w:basedOn w:val="a"/>
    <w:rsid w:val="00E540F7"/>
    <w:pPr>
      <w:spacing w:after="213" w:line="408" w:lineRule="atLeast"/>
      <w:ind w:firstLine="0"/>
    </w:pPr>
    <w:rPr>
      <w:rFonts w:ascii="Times New Roman" w:eastAsia="Times New Roman" w:hAnsi="Times New Roman" w:cs="Times New Roman"/>
      <w:color w:val="2060A4"/>
      <w:sz w:val="24"/>
      <w:szCs w:val="24"/>
      <w:u w:val="single"/>
      <w:lang w:eastAsia="ru-RU"/>
    </w:rPr>
  </w:style>
  <w:style w:type="paragraph" w:customStyle="1" w:styleId="gf554d8d84">
    <w:name w:val="gf554d8d8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0d4fc04">
    <w:name w:val="b3e0d4fc04"/>
    <w:basedOn w:val="a"/>
    <w:rsid w:val="00E540F7"/>
    <w:pPr>
      <w:spacing w:after="213" w:line="384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55">
    <w:name w:val="d4bfe89a255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56">
    <w:name w:val="d4bfe89a256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oe28678442">
    <w:name w:val="oe28678442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8"/>
      <w:szCs w:val="18"/>
      <w:lang w:eastAsia="ru-RU"/>
    </w:rPr>
  </w:style>
  <w:style w:type="paragraph" w:customStyle="1" w:styleId="i9428d03438">
    <w:name w:val="i9428d03438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a3472d4c013">
    <w:name w:val="a3472d4c013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i9428d03439">
    <w:name w:val="i9428d03439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aps/>
      <w:color w:val="006600"/>
      <w:spacing w:val="13"/>
      <w:sz w:val="24"/>
      <w:szCs w:val="24"/>
      <w:lang w:eastAsia="ru-RU"/>
    </w:rPr>
  </w:style>
  <w:style w:type="paragraph" w:customStyle="1" w:styleId="oe28678443">
    <w:name w:val="oe28678443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rb214f1d3">
    <w:name w:val="rb214f1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18">
    <w:name w:val="ucd1560d0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641752d3">
    <w:name w:val="a7641752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5376027c9">
    <w:name w:val="m5376027c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0c16ec712">
    <w:name w:val="n10c16ec712"/>
    <w:basedOn w:val="a"/>
    <w:rsid w:val="00E540F7"/>
    <w:pPr>
      <w:spacing w:after="213"/>
      <w:ind w:right="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be841053">
    <w:name w:val="hebe841053"/>
    <w:basedOn w:val="a"/>
    <w:rsid w:val="00E540F7"/>
    <w:pPr>
      <w:ind w:right="-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b5ea9292">
    <w:name w:val="n8b5ea9292"/>
    <w:basedOn w:val="a"/>
    <w:rsid w:val="00E540F7"/>
    <w:pPr>
      <w:spacing w:after="213"/>
      <w:ind w:left="7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7a5c70e10">
    <w:name w:val="o97a5c70e10"/>
    <w:basedOn w:val="a"/>
    <w:rsid w:val="00E540F7"/>
    <w:pPr>
      <w:spacing w:after="213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de829bc92">
    <w:name w:val="nde829bc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8a8dc51e10">
    <w:name w:val="v8a8dc51e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82a970723">
    <w:name w:val="a82a9707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f65657a4">
    <w:name w:val="oaf65657a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4bfe89a257">
    <w:name w:val="d4bfe89a257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4"/>
      <w:szCs w:val="24"/>
      <w:lang w:eastAsia="ru-RU"/>
    </w:rPr>
  </w:style>
  <w:style w:type="paragraph" w:customStyle="1" w:styleId="d4bfe89a258">
    <w:name w:val="d4bfe89a258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4"/>
      <w:szCs w:val="24"/>
      <w:u w:val="single"/>
      <w:lang w:eastAsia="ru-RU"/>
    </w:rPr>
  </w:style>
  <w:style w:type="paragraph" w:customStyle="1" w:styleId="yf3a222a34">
    <w:name w:val="yf3a222a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e10565a5727">
    <w:name w:val="e10565a5727"/>
    <w:basedOn w:val="a"/>
    <w:rsid w:val="00E540F7"/>
    <w:pPr>
      <w:spacing w:before="125" w:after="213" w:line="203" w:lineRule="atLeast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10565a5728">
    <w:name w:val="e10565a5728"/>
    <w:basedOn w:val="a"/>
    <w:rsid w:val="00E540F7"/>
    <w:pPr>
      <w:spacing w:before="125" w:after="213" w:line="250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f0005c2712">
    <w:name w:val="gf0005c2712"/>
    <w:basedOn w:val="a"/>
    <w:rsid w:val="00E540F7"/>
    <w:pPr>
      <w:spacing w:after="213" w:line="401" w:lineRule="atLeast"/>
      <w:ind w:firstLine="0"/>
    </w:pPr>
    <w:rPr>
      <w:rFonts w:ascii="Arial" w:eastAsia="Times New Roman" w:hAnsi="Arial" w:cs="Arial"/>
      <w:b/>
      <w:bCs/>
      <w:color w:val="2060A4"/>
      <w:sz w:val="33"/>
      <w:szCs w:val="33"/>
      <w:lang w:eastAsia="ru-RU"/>
    </w:rPr>
  </w:style>
  <w:style w:type="paragraph" w:customStyle="1" w:styleId="gf0005c2713">
    <w:name w:val="gf0005c2713"/>
    <w:basedOn w:val="a"/>
    <w:rsid w:val="00E540F7"/>
    <w:pPr>
      <w:spacing w:after="213" w:line="401" w:lineRule="atLeast"/>
      <w:ind w:firstLine="0"/>
    </w:pPr>
    <w:rPr>
      <w:rFonts w:ascii="Arial" w:eastAsia="Times New Roman" w:hAnsi="Arial" w:cs="Arial"/>
      <w:b/>
      <w:bCs/>
      <w:color w:val="2060A4"/>
      <w:sz w:val="33"/>
      <w:szCs w:val="33"/>
      <w:lang w:eastAsia="ru-RU"/>
    </w:rPr>
  </w:style>
  <w:style w:type="paragraph" w:customStyle="1" w:styleId="n10c16ec713">
    <w:name w:val="n10c16ec713"/>
    <w:basedOn w:val="a"/>
    <w:rsid w:val="00E540F7"/>
    <w:pPr>
      <w:spacing w:after="213" w:line="213" w:lineRule="atLeast"/>
      <w:ind w:right="25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10c16ec714">
    <w:name w:val="n10c16ec714"/>
    <w:basedOn w:val="a"/>
    <w:rsid w:val="00E540F7"/>
    <w:pPr>
      <w:spacing w:after="213" w:line="213" w:lineRule="atLeast"/>
      <w:ind w:right="25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98f819ad20">
    <w:name w:val="i98f819ad20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i98f819ad21">
    <w:name w:val="i98f819ad21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f3a222a35">
    <w:name w:val="yf3a222a35"/>
    <w:basedOn w:val="a"/>
    <w:rsid w:val="00E540F7"/>
    <w:pPr>
      <w:spacing w:after="213" w:line="138" w:lineRule="atLeast"/>
      <w:ind w:firstLine="0"/>
    </w:pPr>
    <w:rPr>
      <w:rFonts w:ascii="Times New Roman" w:eastAsia="Times New Roman" w:hAnsi="Times New Roman" w:cs="Times New Roman"/>
      <w:spacing w:val="13"/>
      <w:sz w:val="14"/>
      <w:szCs w:val="14"/>
      <w:lang w:eastAsia="ru-RU"/>
    </w:rPr>
  </w:style>
  <w:style w:type="paragraph" w:customStyle="1" w:styleId="d4bfe89a259">
    <w:name w:val="d4bfe89a259"/>
    <w:basedOn w:val="a"/>
    <w:rsid w:val="00E540F7"/>
    <w:pPr>
      <w:pBdr>
        <w:bottom w:val="single" w:sz="2" w:space="0" w:color="auto"/>
      </w:pBdr>
      <w:spacing w:after="213" w:line="138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4"/>
      <w:szCs w:val="14"/>
      <w:lang w:eastAsia="ru-RU"/>
    </w:rPr>
  </w:style>
  <w:style w:type="paragraph" w:customStyle="1" w:styleId="yf3a222a36">
    <w:name w:val="yf3a222a36"/>
    <w:basedOn w:val="a"/>
    <w:rsid w:val="00E540F7"/>
    <w:pPr>
      <w:spacing w:after="213" w:line="138" w:lineRule="atLeast"/>
      <w:ind w:firstLine="0"/>
    </w:pPr>
    <w:rPr>
      <w:rFonts w:ascii="Times New Roman" w:eastAsia="Times New Roman" w:hAnsi="Times New Roman" w:cs="Times New Roman"/>
      <w:spacing w:val="13"/>
      <w:sz w:val="14"/>
      <w:szCs w:val="14"/>
      <w:lang w:eastAsia="ru-RU"/>
    </w:rPr>
  </w:style>
  <w:style w:type="paragraph" w:customStyle="1" w:styleId="d4bfe89a260">
    <w:name w:val="d4bfe89a260"/>
    <w:basedOn w:val="a"/>
    <w:rsid w:val="00E540F7"/>
    <w:pPr>
      <w:pBdr>
        <w:bottom w:val="single" w:sz="2" w:space="0" w:color="auto"/>
      </w:pBdr>
      <w:spacing w:after="213" w:line="138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4"/>
      <w:szCs w:val="14"/>
      <w:lang w:eastAsia="ru-RU"/>
    </w:rPr>
  </w:style>
  <w:style w:type="paragraph" w:customStyle="1" w:styleId="gf0005c2714">
    <w:name w:val="gf0005c2714"/>
    <w:basedOn w:val="a"/>
    <w:rsid w:val="00E540F7"/>
    <w:pPr>
      <w:spacing w:after="213" w:line="426" w:lineRule="atLeast"/>
      <w:ind w:firstLine="0"/>
    </w:pPr>
    <w:rPr>
      <w:rFonts w:ascii="Arial" w:eastAsia="Times New Roman" w:hAnsi="Arial" w:cs="Arial"/>
      <w:b/>
      <w:bCs/>
      <w:color w:val="2060A4"/>
      <w:sz w:val="38"/>
      <w:szCs w:val="38"/>
      <w:lang w:eastAsia="ru-RU"/>
    </w:rPr>
  </w:style>
  <w:style w:type="paragraph" w:customStyle="1" w:styleId="n10c16ec715">
    <w:name w:val="n10c16ec715"/>
    <w:basedOn w:val="a"/>
    <w:rsid w:val="00E540F7"/>
    <w:pPr>
      <w:spacing w:after="213" w:line="238" w:lineRule="atLeast"/>
      <w:ind w:right="25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98f819ad22">
    <w:name w:val="i98f819ad22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29">
    <w:name w:val="e10565a5729"/>
    <w:basedOn w:val="a"/>
    <w:rsid w:val="00E540F7"/>
    <w:pPr>
      <w:spacing w:before="125" w:after="213" w:line="301" w:lineRule="atLeast"/>
      <w:ind w:firstLine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f3a222a37">
    <w:name w:val="yf3a222a37"/>
    <w:basedOn w:val="a"/>
    <w:rsid w:val="00E540F7"/>
    <w:pPr>
      <w:spacing w:after="213" w:line="163" w:lineRule="atLeast"/>
      <w:ind w:firstLine="0"/>
    </w:pPr>
    <w:rPr>
      <w:rFonts w:ascii="Times New Roman" w:eastAsia="Times New Roman" w:hAnsi="Times New Roman" w:cs="Times New Roman"/>
      <w:spacing w:val="13"/>
      <w:sz w:val="16"/>
      <w:szCs w:val="16"/>
      <w:lang w:eastAsia="ru-RU"/>
    </w:rPr>
  </w:style>
  <w:style w:type="paragraph" w:customStyle="1" w:styleId="d4bfe89a261">
    <w:name w:val="d4bfe89a261"/>
    <w:basedOn w:val="a"/>
    <w:rsid w:val="00E540F7"/>
    <w:pPr>
      <w:pBdr>
        <w:bottom w:val="single" w:sz="2" w:space="0" w:color="auto"/>
      </w:pBdr>
      <w:spacing w:after="213" w:line="16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6"/>
      <w:szCs w:val="16"/>
      <w:lang w:eastAsia="ru-RU"/>
    </w:rPr>
  </w:style>
  <w:style w:type="paragraph" w:customStyle="1" w:styleId="gf0005c2715">
    <w:name w:val="gf0005c2715"/>
    <w:basedOn w:val="a"/>
    <w:rsid w:val="00E540F7"/>
    <w:pPr>
      <w:spacing w:after="213" w:line="451" w:lineRule="atLeast"/>
      <w:ind w:firstLine="0"/>
    </w:pPr>
    <w:rPr>
      <w:rFonts w:ascii="Arial" w:eastAsia="Times New Roman" w:hAnsi="Arial" w:cs="Arial"/>
      <w:b/>
      <w:bCs/>
      <w:color w:val="2060A4"/>
      <w:sz w:val="40"/>
      <w:szCs w:val="40"/>
      <w:lang w:eastAsia="ru-RU"/>
    </w:rPr>
  </w:style>
  <w:style w:type="paragraph" w:customStyle="1" w:styleId="n10c16ec716">
    <w:name w:val="n10c16ec716"/>
    <w:basedOn w:val="a"/>
    <w:rsid w:val="00E540F7"/>
    <w:pPr>
      <w:spacing w:after="213" w:line="288" w:lineRule="atLeast"/>
      <w:ind w:right="250"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98f819ad23">
    <w:name w:val="i98f819ad23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30">
    <w:name w:val="e10565a5730"/>
    <w:basedOn w:val="a"/>
    <w:rsid w:val="00E540F7"/>
    <w:pPr>
      <w:spacing w:before="125" w:after="213" w:line="326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f3a222a38">
    <w:name w:val="yf3a222a38"/>
    <w:basedOn w:val="a"/>
    <w:rsid w:val="00E540F7"/>
    <w:pPr>
      <w:spacing w:after="213" w:line="213" w:lineRule="atLeast"/>
      <w:ind w:firstLine="0"/>
    </w:pPr>
    <w:rPr>
      <w:rFonts w:ascii="Times New Roman" w:eastAsia="Times New Roman" w:hAnsi="Times New Roman" w:cs="Times New Roman"/>
      <w:spacing w:val="13"/>
      <w:sz w:val="21"/>
      <w:szCs w:val="21"/>
      <w:lang w:eastAsia="ru-RU"/>
    </w:rPr>
  </w:style>
  <w:style w:type="paragraph" w:customStyle="1" w:styleId="d4bfe89a262">
    <w:name w:val="d4bfe89a262"/>
    <w:basedOn w:val="a"/>
    <w:rsid w:val="00E540F7"/>
    <w:pPr>
      <w:pBdr>
        <w:bottom w:val="single" w:sz="2" w:space="0" w:color="auto"/>
      </w:pBdr>
      <w:spacing w:after="213" w:line="21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1"/>
      <w:szCs w:val="21"/>
      <w:lang w:eastAsia="ru-RU"/>
    </w:rPr>
  </w:style>
  <w:style w:type="paragraph" w:customStyle="1" w:styleId="gf0005c2716">
    <w:name w:val="gf0005c2716"/>
    <w:basedOn w:val="a"/>
    <w:rsid w:val="00E540F7"/>
    <w:pPr>
      <w:spacing w:after="213" w:line="451" w:lineRule="atLeast"/>
      <w:ind w:firstLine="0"/>
    </w:pPr>
    <w:rPr>
      <w:rFonts w:ascii="Arial" w:eastAsia="Times New Roman" w:hAnsi="Arial" w:cs="Arial"/>
      <w:b/>
      <w:bCs/>
      <w:color w:val="2060A4"/>
      <w:sz w:val="40"/>
      <w:szCs w:val="40"/>
      <w:lang w:eastAsia="ru-RU"/>
    </w:rPr>
  </w:style>
  <w:style w:type="paragraph" w:customStyle="1" w:styleId="n10c16ec717">
    <w:name w:val="n10c16ec717"/>
    <w:basedOn w:val="a"/>
    <w:rsid w:val="00E540F7"/>
    <w:pPr>
      <w:spacing w:after="213" w:line="288" w:lineRule="atLeast"/>
      <w:ind w:right="250"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98f819ad24">
    <w:name w:val="i98f819ad24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31">
    <w:name w:val="e10565a5731"/>
    <w:basedOn w:val="a"/>
    <w:rsid w:val="00E540F7"/>
    <w:pPr>
      <w:spacing w:before="125" w:after="213" w:line="326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f3a222a39">
    <w:name w:val="yf3a222a39"/>
    <w:basedOn w:val="a"/>
    <w:rsid w:val="00E540F7"/>
    <w:pPr>
      <w:spacing w:after="213" w:line="163" w:lineRule="atLeast"/>
      <w:ind w:firstLine="0"/>
    </w:pPr>
    <w:rPr>
      <w:rFonts w:ascii="Times New Roman" w:eastAsia="Times New Roman" w:hAnsi="Times New Roman" w:cs="Times New Roman"/>
      <w:spacing w:val="13"/>
      <w:sz w:val="16"/>
      <w:szCs w:val="16"/>
      <w:lang w:eastAsia="ru-RU"/>
    </w:rPr>
  </w:style>
  <w:style w:type="paragraph" w:customStyle="1" w:styleId="d4bfe89a263">
    <w:name w:val="d4bfe89a263"/>
    <w:basedOn w:val="a"/>
    <w:rsid w:val="00E540F7"/>
    <w:pPr>
      <w:pBdr>
        <w:bottom w:val="single" w:sz="2" w:space="0" w:color="auto"/>
      </w:pBdr>
      <w:spacing w:after="213" w:line="16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6"/>
      <w:szCs w:val="16"/>
      <w:lang w:eastAsia="ru-RU"/>
    </w:rPr>
  </w:style>
  <w:style w:type="paragraph" w:customStyle="1" w:styleId="gf0005c2717">
    <w:name w:val="gf0005c2717"/>
    <w:basedOn w:val="a"/>
    <w:rsid w:val="00E540F7"/>
    <w:pPr>
      <w:spacing w:after="213" w:line="801" w:lineRule="atLeast"/>
      <w:ind w:firstLine="0"/>
    </w:pPr>
    <w:rPr>
      <w:rFonts w:ascii="Arial" w:eastAsia="Times New Roman" w:hAnsi="Arial" w:cs="Arial"/>
      <w:b/>
      <w:bCs/>
      <w:color w:val="2060A4"/>
      <w:sz w:val="68"/>
      <w:szCs w:val="68"/>
      <w:lang w:eastAsia="ru-RU"/>
    </w:rPr>
  </w:style>
  <w:style w:type="paragraph" w:customStyle="1" w:styleId="n10c16ec718">
    <w:name w:val="n10c16ec718"/>
    <w:basedOn w:val="a"/>
    <w:rsid w:val="00E540F7"/>
    <w:pPr>
      <w:spacing w:after="213" w:line="451" w:lineRule="atLeast"/>
      <w:ind w:right="250"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i98f819ad25">
    <w:name w:val="i98f819ad25"/>
    <w:basedOn w:val="a"/>
    <w:rsid w:val="00E540F7"/>
    <w:pPr>
      <w:spacing w:after="213" w:line="401" w:lineRule="atLeast"/>
      <w:ind w:firstLine="0"/>
    </w:pPr>
    <w:rPr>
      <w:rFonts w:ascii="Verdana" w:eastAsia="Times New Roman" w:hAnsi="Verdana" w:cs="Times New Roman"/>
      <w:sz w:val="35"/>
      <w:szCs w:val="35"/>
      <w:lang w:eastAsia="ru-RU"/>
    </w:rPr>
  </w:style>
  <w:style w:type="paragraph" w:customStyle="1" w:styleId="e10565a5732">
    <w:name w:val="e10565a5732"/>
    <w:basedOn w:val="a"/>
    <w:rsid w:val="00E540F7"/>
    <w:pPr>
      <w:spacing w:before="125" w:after="213" w:line="501" w:lineRule="atLeast"/>
      <w:ind w:firstLine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yf3a222a40">
    <w:name w:val="yf3a222a40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spacing w:val="13"/>
      <w:sz w:val="33"/>
      <w:szCs w:val="33"/>
      <w:lang w:eastAsia="ru-RU"/>
    </w:rPr>
  </w:style>
  <w:style w:type="paragraph" w:customStyle="1" w:styleId="d4bfe89a264">
    <w:name w:val="d4bfe89a264"/>
    <w:basedOn w:val="a"/>
    <w:rsid w:val="00E540F7"/>
    <w:pPr>
      <w:pBdr>
        <w:bottom w:val="single" w:sz="2" w:space="0" w:color="auto"/>
      </w:pBdr>
      <w:spacing w:after="213" w:line="376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33"/>
      <w:szCs w:val="33"/>
      <w:lang w:eastAsia="ru-RU"/>
    </w:rPr>
  </w:style>
  <w:style w:type="paragraph" w:customStyle="1" w:styleId="r59a5b5a725">
    <w:name w:val="r59a5b5a725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26">
    <w:name w:val="r59a5b5a726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of6eb1b6a4">
    <w:name w:val="of6eb1b6a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6eb1b6a5">
    <w:name w:val="of6eb1b6a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2">
    <w:name w:val="wa2a0c74c22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3">
    <w:name w:val="wa2a0c74c23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cc6e1cf4">
    <w:name w:val="o2cc6e1cf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cc6e1cf5">
    <w:name w:val="o2cc6e1cf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6fbe4d28">
    <w:name w:val="o96fbe4d2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96fbe4d29">
    <w:name w:val="o96fbe4d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cd1560d019">
    <w:name w:val="ucd1560d01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20">
    <w:name w:val="ucd1560d02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8966a0a11">
    <w:name w:val="k68966a0a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8966a0a12">
    <w:name w:val="k68966a0a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27">
    <w:name w:val="o85c8708b27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28">
    <w:name w:val="o85c8708b28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15">
    <w:name w:val="b28d88dbd15"/>
    <w:basedOn w:val="a"/>
    <w:rsid w:val="00E540F7"/>
    <w:pPr>
      <w:spacing w:line="288" w:lineRule="atLeast"/>
      <w:ind w:left="125" w:right="125" w:firstLine="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16">
    <w:name w:val="b28d88dbd16"/>
    <w:basedOn w:val="a"/>
    <w:rsid w:val="00E540F7"/>
    <w:pPr>
      <w:spacing w:line="288" w:lineRule="atLeast"/>
      <w:ind w:left="125" w:right="125" w:firstLine="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5376027c10">
    <w:name w:val="m5376027c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376027c11">
    <w:name w:val="m5376027c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91b3d6c12">
    <w:name w:val="aa91b3d6c12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aa91b3d6c13">
    <w:name w:val="aa91b3d6c13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d4bfe89a265">
    <w:name w:val="d4bfe89a265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66">
    <w:name w:val="d4bfe89a266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67">
    <w:name w:val="d4bfe89a267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68">
    <w:name w:val="d4bfe89a268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oe28678444">
    <w:name w:val="oe28678444"/>
    <w:basedOn w:val="a"/>
    <w:rsid w:val="00E540F7"/>
    <w:pPr>
      <w:spacing w:line="138" w:lineRule="atLeast"/>
      <w:ind w:firstLine="0"/>
    </w:pPr>
    <w:rPr>
      <w:rFonts w:ascii="Verdana" w:eastAsia="Times New Roman" w:hAnsi="Verdana" w:cs="Times New Roman"/>
      <w:caps/>
      <w:spacing w:val="25"/>
      <w:sz w:val="14"/>
      <w:szCs w:val="14"/>
      <w:lang w:eastAsia="ru-RU"/>
    </w:rPr>
  </w:style>
  <w:style w:type="paragraph" w:customStyle="1" w:styleId="oe28678445">
    <w:name w:val="oe28678445"/>
    <w:basedOn w:val="a"/>
    <w:rsid w:val="00E540F7"/>
    <w:pPr>
      <w:spacing w:line="138" w:lineRule="atLeast"/>
      <w:ind w:firstLine="0"/>
    </w:pPr>
    <w:rPr>
      <w:rFonts w:ascii="Verdana" w:eastAsia="Times New Roman" w:hAnsi="Verdana" w:cs="Times New Roman"/>
      <w:caps/>
      <w:spacing w:val="25"/>
      <w:sz w:val="14"/>
      <w:szCs w:val="14"/>
      <w:lang w:eastAsia="ru-RU"/>
    </w:rPr>
  </w:style>
  <w:style w:type="paragraph" w:customStyle="1" w:styleId="e10565a5733">
    <w:name w:val="e10565a5733"/>
    <w:basedOn w:val="a"/>
    <w:rsid w:val="00E540F7"/>
    <w:pPr>
      <w:spacing w:before="125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0565a5734">
    <w:name w:val="e10565a5734"/>
    <w:basedOn w:val="a"/>
    <w:rsid w:val="00E540F7"/>
    <w:pPr>
      <w:spacing w:before="125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472d4c014">
    <w:name w:val="a3472d4c014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3472d4c015">
    <w:name w:val="a3472d4c015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e10565a5735">
    <w:name w:val="e10565a5735"/>
    <w:basedOn w:val="a"/>
    <w:rsid w:val="00E540F7"/>
    <w:pPr>
      <w:spacing w:before="100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f3a222a41">
    <w:name w:val="yf3a222a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gf0005c2718">
    <w:name w:val="gf0005c2718"/>
    <w:basedOn w:val="a"/>
    <w:rsid w:val="00E540F7"/>
    <w:pPr>
      <w:spacing w:after="213" w:line="376" w:lineRule="atLeast"/>
      <w:ind w:firstLine="0"/>
    </w:pPr>
    <w:rPr>
      <w:rFonts w:ascii="Arial" w:eastAsia="Times New Roman" w:hAnsi="Arial" w:cs="Arial"/>
      <w:b/>
      <w:bCs/>
      <w:color w:val="2060A4"/>
      <w:sz w:val="31"/>
      <w:szCs w:val="31"/>
      <w:lang w:eastAsia="ru-RU"/>
    </w:rPr>
  </w:style>
  <w:style w:type="paragraph" w:customStyle="1" w:styleId="hcc00556c2">
    <w:name w:val="hcc00556c2"/>
    <w:basedOn w:val="a"/>
    <w:rsid w:val="00E540F7"/>
    <w:pPr>
      <w:spacing w:before="238"/>
      <w:ind w:left="-250" w:right="-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45a4672">
    <w:name w:val="a9045a4672"/>
    <w:basedOn w:val="a"/>
    <w:rsid w:val="00E540F7"/>
    <w:pPr>
      <w:spacing w:before="238"/>
      <w:ind w:left="-376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c4af1263">
    <w:name w:val="mcc4af126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4">
    <w:name w:val="wa2a0c74c24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5">
    <w:name w:val="wa2a0c74c25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6">
    <w:name w:val="wa2a0c74c26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7">
    <w:name w:val="wa2a0c74c27"/>
    <w:basedOn w:val="a"/>
    <w:rsid w:val="00E540F7"/>
    <w:pPr>
      <w:spacing w:after="62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8">
    <w:name w:val="wa2a0c74c28"/>
    <w:basedOn w:val="a"/>
    <w:rsid w:val="00E540F7"/>
    <w:pPr>
      <w:spacing w:after="2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21">
    <w:name w:val="ucd1560d0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27">
    <w:name w:val="r59a5b5a727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21d933ca8">
    <w:name w:val="x21d933ca8"/>
    <w:basedOn w:val="a"/>
    <w:rsid w:val="00E540F7"/>
    <w:pPr>
      <w:spacing w:after="213" w:line="408" w:lineRule="atLeast"/>
      <w:ind w:firstLine="0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na3408d1e19">
    <w:name w:val="na3408d1e1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641752d4">
    <w:name w:val="a7641752d4"/>
    <w:basedOn w:val="a"/>
    <w:rsid w:val="00E540F7"/>
    <w:pPr>
      <w:spacing w:after="125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8e48e8802">
    <w:name w:val="j8e48e880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6eb1b6a6">
    <w:name w:val="of6eb1b6a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214f1d4">
    <w:name w:val="rb214f1d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29">
    <w:name w:val="wa2a0c74c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o2cc6e1cf6">
    <w:name w:val="o2cc6e1cf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3ac30f32">
    <w:name w:val="a93ac30f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a7a4a92">
    <w:name w:val="r16a7a4a9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6fbe4d210">
    <w:name w:val="o96fbe4d210"/>
    <w:basedOn w:val="a"/>
    <w:rsid w:val="00E540F7"/>
    <w:pP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40">
    <w:name w:val="i9428d0344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i9428d03441">
    <w:name w:val="i9428d034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66FF"/>
      <w:sz w:val="24"/>
      <w:szCs w:val="24"/>
      <w:u w:val="single"/>
      <w:lang w:eastAsia="ru-RU"/>
    </w:rPr>
  </w:style>
  <w:style w:type="paragraph" w:customStyle="1" w:styleId="i98f819ad26">
    <w:name w:val="i98f819ad26"/>
    <w:basedOn w:val="a"/>
    <w:rsid w:val="00E540F7"/>
    <w:pPr>
      <w:spacing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m5376027c12">
    <w:name w:val="m5376027c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6">
    <w:name w:val="x9328afb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2e74f6f2">
    <w:name w:val="a72e74f6f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c4af1264">
    <w:name w:val="mcc4af126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aa91b3d6c14">
    <w:name w:val="aa91b3d6c14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d4bfe89a269">
    <w:name w:val="d4bfe89a269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d4bfe89a270">
    <w:name w:val="d4bfe89a270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oe28678446">
    <w:name w:val="oe28678446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yf3a222a42">
    <w:name w:val="yf3a222a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82a970724">
    <w:name w:val="a82a9707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3472d4c016">
    <w:name w:val="a3472d4c016"/>
    <w:basedOn w:val="a"/>
    <w:rsid w:val="00E540F7"/>
    <w:pPr>
      <w:spacing w:before="125" w:after="213"/>
      <w:ind w:right="188"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i9428d03442">
    <w:name w:val="i9428d03442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aps/>
      <w:color w:val="006600"/>
      <w:spacing w:val="13"/>
      <w:sz w:val="24"/>
      <w:szCs w:val="24"/>
      <w:lang w:eastAsia="ru-RU"/>
    </w:rPr>
  </w:style>
  <w:style w:type="paragraph" w:customStyle="1" w:styleId="hebe841054">
    <w:name w:val="hebe841054"/>
    <w:basedOn w:val="a"/>
    <w:rsid w:val="00E540F7"/>
    <w:pPr>
      <w:ind w:right="-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0565a5736">
    <w:name w:val="e10565a5736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0">
    <w:name w:val="wa2a0c74c3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22">
    <w:name w:val="ucd1560d02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0">
    <w:name w:val="na3408d1e20"/>
    <w:basedOn w:val="a"/>
    <w:rsid w:val="00E540F7"/>
    <w:pPr>
      <w:spacing w:after="213" w:line="301" w:lineRule="atLeast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10565a5737">
    <w:name w:val="e10565a5737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1">
    <w:name w:val="wa2a0c74c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23">
    <w:name w:val="ucd1560d0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1">
    <w:name w:val="na3408d1e21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e10565a5738">
    <w:name w:val="e10565a5738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2">
    <w:name w:val="wa2a0c74c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24">
    <w:name w:val="ucd1560d02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2">
    <w:name w:val="na3408d1e22"/>
    <w:basedOn w:val="a"/>
    <w:rsid w:val="00E540F7"/>
    <w:pPr>
      <w:spacing w:after="213" w:line="451" w:lineRule="atLeast"/>
      <w:ind w:firstLine="0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e10565a5739">
    <w:name w:val="e10565a5739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3">
    <w:name w:val="wa2a0c74c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25">
    <w:name w:val="ucd1560d0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3">
    <w:name w:val="na3408d1e23"/>
    <w:basedOn w:val="a"/>
    <w:rsid w:val="00E540F7"/>
    <w:pPr>
      <w:spacing w:after="213" w:line="451" w:lineRule="atLeast"/>
      <w:ind w:firstLine="0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e10565a5740">
    <w:name w:val="e10565a5740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4">
    <w:name w:val="wa2a0c74c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26">
    <w:name w:val="ucd1560d0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4">
    <w:name w:val="na3408d1e24"/>
    <w:basedOn w:val="a"/>
    <w:rsid w:val="00E540F7"/>
    <w:pPr>
      <w:spacing w:after="213" w:line="676" w:lineRule="atLeast"/>
      <w:ind w:firstLine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124896de4">
    <w:name w:val="c124896de4"/>
    <w:basedOn w:val="a"/>
    <w:rsid w:val="00E540F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a13dd654">
    <w:name w:val="o3a13dd65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77dce2a4">
    <w:name w:val="aa77dce2a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28">
    <w:name w:val="r59a5b5a728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29">
    <w:name w:val="r59a5b5a729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30">
    <w:name w:val="r59a5b5a730"/>
    <w:basedOn w:val="a"/>
    <w:rsid w:val="00E540F7"/>
    <w:pPr>
      <w:ind w:left="-13" w:right="-13"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rapitems1">
    <w:name w:val="wrap_items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item1">
    <w:name w:val="block_item1"/>
    <w:basedOn w:val="a"/>
    <w:rsid w:val="00E540F7"/>
    <w:pPr>
      <w:spacing w:after="275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1">
    <w:name w:val="title11"/>
    <w:basedOn w:val="a"/>
    <w:rsid w:val="00E540F7"/>
    <w:pPr>
      <w:spacing w:after="125" w:line="213" w:lineRule="atLeast"/>
      <w:ind w:firstLine="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title12">
    <w:name w:val="title12"/>
    <w:basedOn w:val="a"/>
    <w:rsid w:val="00E540F7"/>
    <w:pPr>
      <w:spacing w:after="125" w:line="213" w:lineRule="atLeast"/>
      <w:ind w:firstLine="0"/>
    </w:pPr>
    <w:rPr>
      <w:rFonts w:ascii="Arial" w:eastAsia="Times New Roman" w:hAnsi="Arial" w:cs="Arial"/>
      <w:color w:val="333333"/>
      <w:sz w:val="18"/>
      <w:szCs w:val="18"/>
      <w:u w:val="single"/>
      <w:lang w:eastAsia="ru-RU"/>
    </w:rPr>
  </w:style>
  <w:style w:type="character" w:customStyle="1" w:styleId="free3">
    <w:name w:val="free3"/>
    <w:basedOn w:val="a0"/>
    <w:rsid w:val="00E540F7"/>
    <w:rPr>
      <w:color w:val="FFCB03"/>
    </w:rPr>
  </w:style>
  <w:style w:type="character" w:customStyle="1" w:styleId="ui-icon37">
    <w:name w:val="ui-icon37"/>
    <w:basedOn w:val="a0"/>
    <w:rsid w:val="00E540F7"/>
    <w:rPr>
      <w:vanish w:val="0"/>
      <w:webHidden w:val="0"/>
      <w:specVanish w:val="0"/>
    </w:rPr>
  </w:style>
  <w:style w:type="paragraph" w:customStyle="1" w:styleId="head3">
    <w:name w:val="head3"/>
    <w:basedOn w:val="a"/>
    <w:rsid w:val="00E540F7"/>
    <w:pPr>
      <w:pBdr>
        <w:left w:val="single" w:sz="4" w:space="0" w:color="7FAFD3"/>
        <w:bottom w:val="single" w:sz="4" w:space="0" w:color="7FAFD3"/>
        <w:right w:val="single" w:sz="4" w:space="0" w:color="7FAFD3"/>
      </w:pBdr>
      <w:shd w:val="clear" w:color="auto" w:fill="005FA8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5">
    <w:name w:val="control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month-year3">
    <w:name w:val="box-month-year3"/>
    <w:basedOn w:val="a"/>
    <w:rsid w:val="00E540F7"/>
    <w:pPr>
      <w:ind w:firstLine="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elect-month3">
    <w:name w:val="select-month3"/>
    <w:basedOn w:val="a"/>
    <w:rsid w:val="00E540F7"/>
    <w:pPr>
      <w:shd w:val="clear" w:color="auto" w:fill="005FA8"/>
      <w:spacing w:after="213"/>
      <w:ind w:firstLine="0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-year3">
    <w:name w:val="select-year3"/>
    <w:basedOn w:val="a"/>
    <w:rsid w:val="00E540F7"/>
    <w:pPr>
      <w:shd w:val="clear" w:color="auto" w:fill="005FA8"/>
      <w:spacing w:after="213"/>
      <w:ind w:firstLine="0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active-date3">
    <w:name w:val="active-date3"/>
    <w:basedOn w:val="a0"/>
    <w:rsid w:val="00E540F7"/>
    <w:rPr>
      <w:shd w:val="clear" w:color="auto" w:fill="E5EFF6"/>
    </w:rPr>
  </w:style>
  <w:style w:type="character" w:customStyle="1" w:styleId="today-date3">
    <w:name w:val="today-date3"/>
    <w:basedOn w:val="a0"/>
    <w:rsid w:val="00E540F7"/>
    <w:rPr>
      <w:bdr w:val="single" w:sz="4" w:space="5" w:color="E5EFF6" w:frame="1"/>
    </w:rPr>
  </w:style>
  <w:style w:type="paragraph" w:customStyle="1" w:styleId="uneditable-input11">
    <w:name w:val="uneditable-input11"/>
    <w:basedOn w:val="a"/>
    <w:rsid w:val="00E540F7"/>
    <w:pPr>
      <w:shd w:val="clear" w:color="auto" w:fill="FCFCFC"/>
      <w:ind w:firstLine="0"/>
      <w:textAlignment w:val="top"/>
    </w:pPr>
    <w:rPr>
      <w:rFonts w:ascii="Times New Roman" w:eastAsia="Times New Roman" w:hAnsi="Times New Roman" w:cs="Times New Roman"/>
      <w:color w:val="3B3B3B"/>
      <w:sz w:val="18"/>
      <w:szCs w:val="18"/>
      <w:lang w:eastAsia="ru-RU"/>
    </w:rPr>
  </w:style>
  <w:style w:type="paragraph" w:customStyle="1" w:styleId="dropdown-menu5">
    <w:name w:val="dropdown-menu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pover7">
    <w:name w:val="popover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neditable-input12">
    <w:name w:val="uneditable-input12"/>
    <w:basedOn w:val="a"/>
    <w:rsid w:val="00E540F7"/>
    <w:pPr>
      <w:shd w:val="clear" w:color="auto" w:fill="FCFCFC"/>
      <w:ind w:firstLine="0"/>
      <w:textAlignment w:val="top"/>
    </w:pPr>
    <w:rPr>
      <w:rFonts w:ascii="Times New Roman" w:eastAsia="Times New Roman" w:hAnsi="Times New Roman" w:cs="Times New Roman"/>
      <w:color w:val="3B3B3B"/>
      <w:sz w:val="18"/>
      <w:szCs w:val="18"/>
      <w:lang w:eastAsia="ru-RU"/>
    </w:rPr>
  </w:style>
  <w:style w:type="paragraph" w:customStyle="1" w:styleId="dropdown-menu6">
    <w:name w:val="dropdown-menu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pover8">
    <w:name w:val="popover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d-on5">
    <w:name w:val="add-on5"/>
    <w:basedOn w:val="a"/>
    <w:rsid w:val="00E540F7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2F2F2"/>
      <w:spacing w:after="213" w:line="213" w:lineRule="atLeast"/>
      <w:ind w:left="-13"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d-on6">
    <w:name w:val="add-on6"/>
    <w:basedOn w:val="a"/>
    <w:rsid w:val="00E540F7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2F2F2"/>
      <w:spacing w:after="213" w:line="213" w:lineRule="atLeast"/>
      <w:ind w:right="-13"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ve5">
    <w:name w:val="active5"/>
    <w:basedOn w:val="a"/>
    <w:rsid w:val="00E540F7"/>
    <w:pPr>
      <w:shd w:val="clear" w:color="auto" w:fill="A1E1AA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6">
    <w:name w:val="active6"/>
    <w:basedOn w:val="a"/>
    <w:rsid w:val="00E540F7"/>
    <w:pPr>
      <w:shd w:val="clear" w:color="auto" w:fill="A1E1AA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3">
    <w:name w:val="btn13"/>
    <w:basedOn w:val="a"/>
    <w:rsid w:val="00E540F7"/>
    <w:pPr>
      <w:spacing w:after="213"/>
      <w:ind w:righ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4">
    <w:name w:val="btn14"/>
    <w:basedOn w:val="a"/>
    <w:rsid w:val="00E540F7"/>
    <w:pPr>
      <w:spacing w:after="213"/>
      <w:ind w:lef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3">
    <w:name w:val="btn-group3"/>
    <w:basedOn w:val="a"/>
    <w:rsid w:val="00E540F7"/>
    <w:pPr>
      <w:spacing w:after="213"/>
      <w:ind w:lef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inline7">
    <w:name w:val="help-inline7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13">
    <w:name w:val="uneditable-input13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7">
    <w:name w:val="input-prepend7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7">
    <w:name w:val="input-append7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8">
    <w:name w:val="help-inline8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14">
    <w:name w:val="uneditable-input14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8">
    <w:name w:val="input-prepend8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8">
    <w:name w:val="input-append8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9">
    <w:name w:val="help-inline9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15">
    <w:name w:val="uneditable-input15"/>
    <w:basedOn w:val="a"/>
    <w:rsid w:val="00E540F7"/>
    <w:pPr>
      <w:shd w:val="clear" w:color="auto" w:fill="FCFCFC"/>
      <w:ind w:firstLine="0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9">
    <w:name w:val="input-prepend9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9">
    <w:name w:val="input-append9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7">
    <w:name w:val="hide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8">
    <w:name w:val="hide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9">
    <w:name w:val="hide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5">
    <w:name w:val="radio5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5">
    <w:name w:val="checkbox5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6">
    <w:name w:val="radio6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6">
    <w:name w:val="checkbox6"/>
    <w:basedOn w:val="a"/>
    <w:rsid w:val="00E540F7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7">
    <w:name w:val="control-group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3">
    <w:name w:val="control-label3"/>
    <w:basedOn w:val="a"/>
    <w:rsid w:val="00E540F7"/>
    <w:pPr>
      <w:spacing w:after="213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3">
    <w:name w:val="controls3"/>
    <w:basedOn w:val="a"/>
    <w:rsid w:val="00E540F7"/>
    <w:pPr>
      <w:spacing w:after="213"/>
      <w:ind w:left="225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3">
    <w:name w:val="help-block3"/>
    <w:basedOn w:val="a"/>
    <w:rsid w:val="00E540F7"/>
    <w:pPr>
      <w:ind w:firstLine="0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3">
    <w:name w:val="form-actions3"/>
    <w:basedOn w:val="a"/>
    <w:rsid w:val="00E540F7"/>
    <w:pPr>
      <w:pBdr>
        <w:top w:val="single" w:sz="4" w:space="10" w:color="E5E5E5"/>
      </w:pBdr>
      <w:shd w:val="clear" w:color="auto" w:fill="F5F5F5"/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grid3">
    <w:name w:val="row-grid3"/>
    <w:basedOn w:val="a"/>
    <w:rsid w:val="00E540F7"/>
    <w:pPr>
      <w:spacing w:after="213"/>
      <w:ind w:left="-376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3">
    <w:name w:val="error-block3"/>
    <w:basedOn w:val="a"/>
    <w:rsid w:val="00E540F7"/>
    <w:pPr>
      <w:spacing w:after="6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logo3">
    <w:name w:val="site-logo3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ge-category3">
    <w:name w:val="age-category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5">
    <w:name w:val="icheckbox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5">
    <w:name w:val="iradio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6">
    <w:name w:val="icheckbox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6">
    <w:name w:val="iradio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0103">
    <w:name w:val="span-101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5">
    <w:name w:val="span-930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7">
    <w:name w:val="comment-block7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7285">
    <w:name w:val="span-728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8">
    <w:name w:val="comment-block8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8463">
    <w:name w:val="span-846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3343">
    <w:name w:val="span-33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503">
    <w:name w:val="span-75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203">
    <w:name w:val="span-22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5">
    <w:name w:val="span-240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903">
    <w:name w:val="span-19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5">
    <w:name w:val="span-17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6">
    <w:name w:val="span-930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286">
    <w:name w:val="span-728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6">
    <w:name w:val="span-240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6">
    <w:name w:val="span-17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item3">
    <w:name w:val="banner-item3"/>
    <w:basedOn w:val="a"/>
    <w:rsid w:val="00E540F7"/>
    <w:pPr>
      <w:spacing w:before="175" w:after="213" w:line="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3">
    <w:name w:val="teaser3"/>
    <w:basedOn w:val="a"/>
    <w:rsid w:val="00E540F7"/>
    <w:pPr>
      <w:spacing w:after="213" w:line="28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7">
    <w:name w:val="meta7"/>
    <w:basedOn w:val="a"/>
    <w:rsid w:val="00E540F7"/>
    <w:pPr>
      <w:spacing w:after="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7">
    <w:name w:val="tags-set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oon3">
    <w:name w:val="soon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ategory5">
    <w:name w:val="category5"/>
    <w:basedOn w:val="a"/>
    <w:rsid w:val="00E540F7"/>
    <w:pPr>
      <w:spacing w:after="213"/>
      <w:ind w:left="100" w:firstLine="0"/>
      <w:textAlignment w:val="center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category6">
    <w:name w:val="category6"/>
    <w:basedOn w:val="a"/>
    <w:rsid w:val="00E540F7"/>
    <w:pPr>
      <w:spacing w:after="213"/>
      <w:ind w:left="100" w:firstLine="0"/>
      <w:textAlignment w:val="center"/>
    </w:pPr>
    <w:rPr>
      <w:rFonts w:ascii="Times New Roman" w:eastAsia="Times New Roman" w:hAnsi="Times New Roman" w:cs="Times New Roman"/>
      <w:color w:val="005FA6"/>
      <w:sz w:val="15"/>
      <w:szCs w:val="15"/>
      <w:lang w:eastAsia="ru-RU"/>
    </w:rPr>
  </w:style>
  <w:style w:type="paragraph" w:customStyle="1" w:styleId="item17">
    <w:name w:val="item17"/>
    <w:basedOn w:val="a"/>
    <w:rsid w:val="00E540F7"/>
    <w:pPr>
      <w:spacing w:before="27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7">
    <w:name w:val="muted7"/>
    <w:basedOn w:val="a"/>
    <w:rsid w:val="00E540F7"/>
    <w:pPr>
      <w:spacing w:before="50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uted8">
    <w:name w:val="muted8"/>
    <w:basedOn w:val="a"/>
    <w:rsid w:val="00E540F7"/>
    <w:pPr>
      <w:spacing w:before="50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eta8">
    <w:name w:val="meta8"/>
    <w:basedOn w:val="a"/>
    <w:rsid w:val="00E540F7"/>
    <w:pPr>
      <w:spacing w:before="301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5">
    <w:name w:val="img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comment-block9">
    <w:name w:val="comment-block9"/>
    <w:basedOn w:val="a"/>
    <w:rsid w:val="00E540F7"/>
    <w:pPr>
      <w:shd w:val="clear" w:color="auto" w:fill="FFF6D1"/>
      <w:spacing w:after="213"/>
      <w:ind w:firstLine="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mount3">
    <w:name w:val="mount3"/>
    <w:basedOn w:val="a"/>
    <w:rsid w:val="00E540F7"/>
    <w:pPr>
      <w:shd w:val="clear" w:color="auto" w:fill="FFF6D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3">
    <w:name w:val="tab-section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rtlabel5">
    <w:name w:val="advrt_label5"/>
    <w:basedOn w:val="a"/>
    <w:rsid w:val="00E540F7"/>
    <w:pPr>
      <w:spacing w:after="213" w:line="360" w:lineRule="atLeast"/>
      <w:ind w:firstLine="0"/>
    </w:pPr>
    <w:rPr>
      <w:rFonts w:ascii="Times New Roman" w:eastAsia="Times New Roman" w:hAnsi="Times New Roman" w:cs="Times New Roman"/>
      <w:b/>
      <w:bCs/>
      <w:caps/>
      <w:color w:val="717171"/>
      <w:sz w:val="13"/>
      <w:szCs w:val="13"/>
      <w:lang w:eastAsia="ru-RU"/>
    </w:rPr>
  </w:style>
  <w:style w:type="paragraph" w:customStyle="1" w:styleId="advrtlabel6">
    <w:name w:val="advrt_label6"/>
    <w:basedOn w:val="a"/>
    <w:rsid w:val="00E540F7"/>
    <w:pPr>
      <w:spacing w:after="213" w:line="360" w:lineRule="atLeast"/>
      <w:ind w:firstLine="0"/>
    </w:pPr>
    <w:rPr>
      <w:rFonts w:ascii="Times New Roman" w:eastAsia="Times New Roman" w:hAnsi="Times New Roman" w:cs="Times New Roman"/>
      <w:b/>
      <w:bCs/>
      <w:caps/>
      <w:color w:val="717171"/>
      <w:sz w:val="13"/>
      <w:szCs w:val="13"/>
      <w:lang w:eastAsia="ru-RU"/>
    </w:rPr>
  </w:style>
  <w:style w:type="paragraph" w:customStyle="1" w:styleId="all9">
    <w:name w:val="all9"/>
    <w:basedOn w:val="a"/>
    <w:rsid w:val="00E540F7"/>
    <w:pPr>
      <w:spacing w:after="213"/>
      <w:ind w:left="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pane3">
    <w:name w:val="tab-pan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3">
    <w:name w:val="title13"/>
    <w:basedOn w:val="a"/>
    <w:rsid w:val="00E540F7"/>
    <w:pPr>
      <w:spacing w:after="75" w:line="213" w:lineRule="atLeast"/>
      <w:ind w:firstLine="0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customStyle="1" w:styleId="row-content5">
    <w:name w:val="row-content5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10">
    <w:name w:val="all1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E540F7"/>
    <w:pPr>
      <w:spacing w:after="213"/>
      <w:ind w:left="24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8">
    <w:name w:val="item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4">
    <w:name w:val="title14"/>
    <w:basedOn w:val="a"/>
    <w:rsid w:val="00E540F7"/>
    <w:pPr>
      <w:spacing w:after="213" w:line="326" w:lineRule="atLeast"/>
      <w:ind w:firstLine="0"/>
    </w:pPr>
    <w:rPr>
      <w:rFonts w:ascii="Times New Roman" w:eastAsia="Times New Roman" w:hAnsi="Times New Roman" w:cs="Times New Roman"/>
      <w:caps/>
      <w:color w:val="808080"/>
      <w:sz w:val="20"/>
      <w:szCs w:val="20"/>
      <w:lang w:eastAsia="ru-RU"/>
    </w:rPr>
  </w:style>
  <w:style w:type="character" w:customStyle="1" w:styleId="m-close3">
    <w:name w:val="m-close3"/>
    <w:basedOn w:val="a0"/>
    <w:rsid w:val="00E540F7"/>
    <w:rPr>
      <w:vanish w:val="0"/>
      <w:webHidden w:val="0"/>
      <w:specVanish w:val="0"/>
    </w:rPr>
  </w:style>
  <w:style w:type="character" w:customStyle="1" w:styleId="m-open3">
    <w:name w:val="m-open3"/>
    <w:basedOn w:val="a0"/>
    <w:rsid w:val="00E540F7"/>
    <w:rPr>
      <w:vanish w:val="0"/>
      <w:webHidden w:val="0"/>
      <w:bdr w:val="single" w:sz="36" w:space="0" w:color="808080" w:frame="1"/>
      <w:specVanish w:val="0"/>
    </w:rPr>
  </w:style>
  <w:style w:type="paragraph" w:customStyle="1" w:styleId="title15">
    <w:name w:val="title15"/>
    <w:basedOn w:val="a"/>
    <w:rsid w:val="00E540F7"/>
    <w:pPr>
      <w:spacing w:after="213" w:line="326" w:lineRule="atLeast"/>
      <w:ind w:firstLine="0"/>
    </w:pPr>
    <w:rPr>
      <w:rFonts w:ascii="Times New Roman" w:eastAsia="Times New Roman" w:hAnsi="Times New Roman" w:cs="Times New Roman"/>
      <w:caps/>
      <w:color w:val="005FA6"/>
      <w:sz w:val="20"/>
      <w:szCs w:val="20"/>
      <w:lang w:eastAsia="ru-RU"/>
    </w:rPr>
  </w:style>
  <w:style w:type="paragraph" w:customStyle="1" w:styleId="item-inner3">
    <w:name w:val="item-inner3"/>
    <w:basedOn w:val="a"/>
    <w:rsid w:val="00E540F7"/>
    <w:pPr>
      <w:shd w:val="clear" w:color="auto" w:fill="FFFFFF"/>
      <w:ind w:left="-125" w:right="-125"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">
    <w:name w:val="block3"/>
    <w:basedOn w:val="a"/>
    <w:rsid w:val="00E540F7"/>
    <w:pPr>
      <w:pBdr>
        <w:bottom w:val="single" w:sz="4" w:space="6" w:color="C8D8E9"/>
      </w:pBd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9">
    <w:name w:val="muted9"/>
    <w:basedOn w:val="a"/>
    <w:rsid w:val="00E540F7"/>
    <w:pPr>
      <w:spacing w:line="188" w:lineRule="atLeast"/>
      <w:ind w:firstLine="0"/>
    </w:pPr>
    <w:rPr>
      <w:rFonts w:ascii="Times New Roman" w:eastAsia="Times New Roman" w:hAnsi="Times New Roman" w:cs="Times New Roman"/>
      <w:color w:val="808080"/>
      <w:sz w:val="14"/>
      <w:szCs w:val="14"/>
      <w:lang w:eastAsia="ru-RU"/>
    </w:rPr>
  </w:style>
  <w:style w:type="paragraph" w:customStyle="1" w:styleId="all11">
    <w:name w:val="all11"/>
    <w:basedOn w:val="a"/>
    <w:rsid w:val="00E540F7"/>
    <w:pP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3">
    <w:name w:val="bottom-block3"/>
    <w:basedOn w:val="a"/>
    <w:rsid w:val="00E540F7"/>
    <w:pPr>
      <w:shd w:val="clear" w:color="auto" w:fill="FFFFFF"/>
      <w:ind w:left="-125" w:right="-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set3">
    <w:name w:val="sign-set3"/>
    <w:basedOn w:val="a"/>
    <w:rsid w:val="00E540F7"/>
    <w:pPr>
      <w:spacing w:after="213" w:line="0" w:lineRule="auto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itle16">
    <w:name w:val="title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rol-group8">
    <w:name w:val="control-group8"/>
    <w:basedOn w:val="a"/>
    <w:rsid w:val="00E540F7"/>
    <w:pPr>
      <w:spacing w:before="2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ield3">
    <w:name w:val="comment-fiel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15">
    <w:name w:val="btn15"/>
    <w:basedOn w:val="a"/>
    <w:rsid w:val="00E540F7"/>
    <w:pPr>
      <w:spacing w:before="351"/>
      <w:ind w:left="33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-voteg3">
    <w:name w:val="results-voteg3"/>
    <w:basedOn w:val="a"/>
    <w:rsid w:val="00E540F7"/>
    <w:pPr>
      <w:spacing w:after="100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19">
    <w:name w:val="item19"/>
    <w:basedOn w:val="a"/>
    <w:rsid w:val="00E540F7"/>
    <w:pPr>
      <w:spacing w:before="17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6">
    <w:name w:val="img6"/>
    <w:basedOn w:val="a"/>
    <w:rsid w:val="00E540F7"/>
    <w:pPr>
      <w:spacing w:line="175" w:lineRule="atLeast"/>
      <w:ind w:right="50"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name3">
    <w:name w:val="name3"/>
    <w:basedOn w:val="a"/>
    <w:rsid w:val="00E540F7"/>
    <w:pPr>
      <w:spacing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month-title3">
    <w:name w:val="month-title3"/>
    <w:basedOn w:val="a"/>
    <w:rsid w:val="00E540F7"/>
    <w:pPr>
      <w:pBdr>
        <w:top w:val="single" w:sz="4" w:space="0" w:color="D8D8D8"/>
      </w:pBdr>
      <w:spacing w:line="351" w:lineRule="atLeast"/>
      <w:ind w:firstLine="0"/>
      <w:jc w:val="center"/>
    </w:pPr>
    <w:rPr>
      <w:rFonts w:ascii="Times New Roman" w:eastAsia="Times New Roman" w:hAnsi="Times New Roman" w:cs="Times New Roman"/>
      <w:caps/>
      <w:color w:val="808080"/>
      <w:sz w:val="24"/>
      <w:szCs w:val="24"/>
      <w:lang w:eastAsia="ru-RU"/>
    </w:rPr>
  </w:style>
  <w:style w:type="paragraph" w:customStyle="1" w:styleId="control6">
    <w:name w:val="control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0">
    <w:name w:val="item20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ntent6">
    <w:name w:val="row-content6"/>
    <w:basedOn w:val="a"/>
    <w:rsid w:val="00E540F7"/>
    <w:pPr>
      <w:spacing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3">
    <w:name w:val="percent3"/>
    <w:basedOn w:val="a"/>
    <w:rsid w:val="00E540F7"/>
    <w:pPr>
      <w:spacing w:after="213"/>
      <w:ind w:righ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3">
    <w:name w:val="chart3"/>
    <w:basedOn w:val="a"/>
    <w:rsid w:val="00E540F7"/>
    <w:pPr>
      <w:pBdr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-fill3">
    <w:name w:val="percent-fill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block3">
    <w:name w:val="result-block3"/>
    <w:basedOn w:val="a"/>
    <w:rsid w:val="00E540F7"/>
    <w:pPr>
      <w:spacing w:before="526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9">
    <w:name w:val="popover9"/>
    <w:basedOn w:val="a"/>
    <w:rsid w:val="00E540F7"/>
    <w:pPr>
      <w:spacing w:after="213" w:line="175" w:lineRule="atLeast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onsultations3">
    <w:name w:val="consultations3"/>
    <w:basedOn w:val="a"/>
    <w:rsid w:val="00E540F7"/>
    <w:pPr>
      <w:spacing w:after="213"/>
      <w:ind w:left="60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breadcrumb3">
    <w:name w:val="last_breadcrumb3"/>
    <w:basedOn w:val="a0"/>
    <w:rsid w:val="00E540F7"/>
    <w:rPr>
      <w:color w:val="B3B3B3"/>
      <w:sz w:val="15"/>
      <w:szCs w:val="15"/>
    </w:rPr>
  </w:style>
  <w:style w:type="paragraph" w:customStyle="1" w:styleId="part3">
    <w:name w:val="part3"/>
    <w:basedOn w:val="a"/>
    <w:rsid w:val="00E540F7"/>
    <w:pPr>
      <w:spacing w:before="2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3">
    <w:name w:val="source3"/>
    <w:basedOn w:val="a"/>
    <w:rsid w:val="00E540F7"/>
    <w:pPr>
      <w:spacing w:after="2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ke3">
    <w:name w:val="article-lik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16">
    <w:name w:val="btn16"/>
    <w:basedOn w:val="a"/>
    <w:rsid w:val="00E540F7"/>
    <w:pPr>
      <w:spacing w:after="213"/>
      <w:ind w:left="225" w:right="50"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3">
    <w:name w:val="value3"/>
    <w:basedOn w:val="a"/>
    <w:rsid w:val="00E540F7"/>
    <w:pPr>
      <w:spacing w:after="213" w:line="238" w:lineRule="atLeast"/>
      <w:ind w:firstLine="0"/>
    </w:pPr>
    <w:rPr>
      <w:rFonts w:ascii="Times New Roman" w:eastAsia="Times New Roman" w:hAnsi="Times New Roman" w:cs="Times New Roman"/>
      <w:b/>
      <w:bCs/>
      <w:color w:val="808080"/>
      <w:sz w:val="15"/>
      <w:szCs w:val="15"/>
      <w:lang w:eastAsia="ru-RU"/>
    </w:rPr>
  </w:style>
  <w:style w:type="paragraph" w:customStyle="1" w:styleId="item21">
    <w:name w:val="item21"/>
    <w:basedOn w:val="a"/>
    <w:rsid w:val="00E540F7"/>
    <w:pPr>
      <w:spacing w:after="213"/>
      <w:ind w:left="35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5">
    <w:name w:val="actions-panel5"/>
    <w:basedOn w:val="a"/>
    <w:rsid w:val="00E540F7"/>
    <w:pPr>
      <w:pBdr>
        <w:top w:val="single" w:sz="12" w:space="0" w:color="999999"/>
        <w:bottom w:val="single" w:sz="12" w:space="0" w:color="999999"/>
      </w:pBdr>
      <w:spacing w:after="213" w:line="501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7">
    <w:name w:val="ico7"/>
    <w:basedOn w:val="a"/>
    <w:rsid w:val="00E540F7"/>
    <w:pPr>
      <w:spacing w:after="213"/>
      <w:ind w:right="5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8">
    <w:name w:val="ico8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9">
    <w:name w:val="ico9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6">
    <w:name w:val="actions-panel6"/>
    <w:basedOn w:val="a"/>
    <w:rsid w:val="00E540F7"/>
    <w:pPr>
      <w:spacing w:before="225" w:after="213" w:line="451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zen3">
    <w:name w:val="zen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22">
    <w:name w:val="item22"/>
    <w:basedOn w:val="a"/>
    <w:rsid w:val="00E540F7"/>
    <w:pPr>
      <w:spacing w:after="213"/>
      <w:ind w:left="489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5">
    <w:name w:val="category-section5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12">
    <w:name w:val="all12"/>
    <w:basedOn w:val="a"/>
    <w:rsid w:val="00E540F7"/>
    <w:pPr>
      <w:spacing w:after="213" w:line="188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tions-info5">
    <w:name w:val="actions-info5"/>
    <w:basedOn w:val="a"/>
    <w:rsid w:val="00E540F7"/>
    <w:pPr>
      <w:spacing w:before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info6">
    <w:name w:val="actions-info6"/>
    <w:basedOn w:val="a"/>
    <w:rsid w:val="00E540F7"/>
    <w:pPr>
      <w:spacing w:before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9">
    <w:name w:val="meta9"/>
    <w:basedOn w:val="a"/>
    <w:rsid w:val="00E540F7"/>
    <w:pPr>
      <w:spacing w:after="213"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8">
    <w:name w:val="tags-set8"/>
    <w:basedOn w:val="a"/>
    <w:rsid w:val="00E540F7"/>
    <w:pPr>
      <w:spacing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9">
    <w:name w:val="tags-set9"/>
    <w:basedOn w:val="a"/>
    <w:rsid w:val="00E540F7"/>
    <w:pPr>
      <w:spacing w:line="401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6">
    <w:name w:val="category-section6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">
    <w:name w:val="item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field3">
    <w:name w:val="captcha-field3"/>
    <w:basedOn w:val="a"/>
    <w:rsid w:val="00E540F7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ind w:left="200" w:right="175" w:firstLine="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efresh3">
    <w:name w:val="refresh3"/>
    <w:basedOn w:val="a"/>
    <w:rsid w:val="00E540F7"/>
    <w:pPr>
      <w:spacing w:after="213" w:line="451" w:lineRule="atLeast"/>
      <w:ind w:firstLine="0"/>
      <w:textAlignment w:val="center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captcha-img3">
    <w:name w:val="captcha-img3"/>
    <w:basedOn w:val="a"/>
    <w:rsid w:val="00E540F7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after="213" w:line="451" w:lineRule="atLeast"/>
      <w:ind w:right="225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9">
    <w:name w:val="info9"/>
    <w:basedOn w:val="a"/>
    <w:rsid w:val="00E540F7"/>
    <w:pPr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auth-set3">
    <w:name w:val="auth-set3"/>
    <w:basedOn w:val="a"/>
    <w:rsid w:val="00E540F7"/>
    <w:pPr>
      <w:spacing w:after="213" w:line="426" w:lineRule="atLeast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9">
    <w:name w:val="control-group9"/>
    <w:basedOn w:val="a"/>
    <w:rsid w:val="00E540F7"/>
    <w:pPr>
      <w:spacing w:before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info3">
    <w:name w:val="general-info3"/>
    <w:basedOn w:val="a"/>
    <w:rsid w:val="00E540F7"/>
    <w:pPr>
      <w:spacing w:after="32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3">
    <w:name w:val="agreement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0">
    <w:name w:val="info10"/>
    <w:basedOn w:val="a"/>
    <w:rsid w:val="00E540F7"/>
    <w:pPr>
      <w:spacing w:before="326" w:line="175" w:lineRule="atLeast"/>
      <w:ind w:firstLine="0"/>
      <w:jc w:val="right"/>
    </w:pPr>
    <w:rPr>
      <w:rFonts w:ascii="Times New Roman" w:eastAsia="Times New Roman" w:hAnsi="Times New Roman" w:cs="Times New Roman"/>
      <w:color w:val="4D4D4D"/>
      <w:sz w:val="15"/>
      <w:szCs w:val="15"/>
      <w:lang w:eastAsia="ru-RU"/>
    </w:rPr>
  </w:style>
  <w:style w:type="paragraph" w:customStyle="1" w:styleId="btn17">
    <w:name w:val="btn17"/>
    <w:basedOn w:val="a"/>
    <w:rsid w:val="00E540F7"/>
    <w:pPr>
      <w:shd w:val="clear" w:color="auto" w:fill="005FA8"/>
      <w:spacing w:before="213" w:after="213" w:line="351" w:lineRule="atLeast"/>
      <w:ind w:firstLine="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tn18">
    <w:name w:val="btn18"/>
    <w:basedOn w:val="a"/>
    <w:rsid w:val="00E540F7"/>
    <w:pPr>
      <w:shd w:val="clear" w:color="auto" w:fill="007CDB"/>
      <w:spacing w:before="213" w:after="213" w:line="351" w:lineRule="atLeast"/>
      <w:ind w:firstLine="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hosen-single3">
    <w:name w:val="chosen-single3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ction3">
    <w:name w:val="social-section3"/>
    <w:basedOn w:val="a"/>
    <w:rsid w:val="00E540F7"/>
    <w:pPr>
      <w:shd w:val="clear" w:color="auto" w:fill="FFFFFF"/>
      <w:spacing w:before="275"/>
      <w:ind w:left="-301" w:right="-301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3">
    <w:name w:val="social-row3"/>
    <w:basedOn w:val="a"/>
    <w:rsid w:val="00E540F7"/>
    <w:pPr>
      <w:spacing w:line="0" w:lineRule="auto"/>
      <w:ind w:left="326" w:firstLine="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free4">
    <w:name w:val="free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feed3">
    <w:name w:val="feed3"/>
    <w:basedOn w:val="a"/>
    <w:rsid w:val="00E540F7"/>
    <w:pPr>
      <w:spacing w:after="33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4">
    <w:name w:val="item24"/>
    <w:basedOn w:val="a"/>
    <w:rsid w:val="00E540F7"/>
    <w:pPr>
      <w:spacing w:before="213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E540F7"/>
    <w:pPr>
      <w:spacing w:after="125" w:line="150" w:lineRule="atLeast"/>
      <w:ind w:firstLine="0"/>
    </w:pPr>
    <w:rPr>
      <w:rFonts w:ascii="Times New Roman" w:eastAsia="Times New Roman" w:hAnsi="Times New Roman" w:cs="Times New Roman"/>
      <w:color w:val="AD272D"/>
      <w:sz w:val="15"/>
      <w:szCs w:val="15"/>
      <w:lang w:eastAsia="ru-RU"/>
    </w:rPr>
  </w:style>
  <w:style w:type="paragraph" w:customStyle="1" w:styleId="s105">
    <w:name w:val="s_105"/>
    <w:basedOn w:val="a"/>
    <w:rsid w:val="00E540F7"/>
    <w:pPr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document3">
    <w:name w:val="text-document3"/>
    <w:basedOn w:val="a"/>
    <w:rsid w:val="00E540F7"/>
    <w:pPr>
      <w:spacing w:after="5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3">
    <w:name w:val="text-hea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document3">
    <w:name w:val="review-document3"/>
    <w:basedOn w:val="a"/>
    <w:rsid w:val="00E540F7"/>
    <w:pPr>
      <w:spacing w:after="275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540F7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_33"/>
    <w:basedOn w:val="a"/>
    <w:rsid w:val="00E540F7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E540F7"/>
    <w:pPr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6">
    <w:name w:val="s_106"/>
    <w:basedOn w:val="a"/>
    <w:rsid w:val="00E540F7"/>
    <w:pPr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11">
    <w:name w:val="info11"/>
    <w:basedOn w:val="a"/>
    <w:rsid w:val="00E540F7"/>
    <w:pPr>
      <w:spacing w:after="125"/>
      <w:ind w:firstLine="0"/>
    </w:pPr>
    <w:rPr>
      <w:rFonts w:ascii="Georgia" w:eastAsia="Times New Roman" w:hAnsi="Georgia" w:cs="Times New Roman"/>
      <w:b/>
      <w:bCs/>
      <w:i/>
      <w:iCs/>
      <w:sz w:val="28"/>
      <w:szCs w:val="28"/>
      <w:lang w:eastAsia="ru-RU"/>
    </w:rPr>
  </w:style>
  <w:style w:type="paragraph" w:customStyle="1" w:styleId="inttext3">
    <w:name w:val="int_text3"/>
    <w:basedOn w:val="a"/>
    <w:rsid w:val="00E540F7"/>
    <w:pPr>
      <w:spacing w:after="213" w:line="175" w:lineRule="atLeast"/>
      <w:ind w:firstLine="0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title17">
    <w:name w:val="title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ru-RU"/>
    </w:rPr>
  </w:style>
  <w:style w:type="paragraph" w:customStyle="1" w:styleId="ft-topics-seminar3">
    <w:name w:val="ft-topics-seminar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aps/>
      <w:color w:val="215FB6"/>
      <w:sz w:val="21"/>
      <w:szCs w:val="21"/>
      <w:lang w:eastAsia="ru-RU"/>
    </w:rPr>
  </w:style>
  <w:style w:type="paragraph" w:customStyle="1" w:styleId="blockquestion3">
    <w:name w:val="block_question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3">
    <w:name w:val="hint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nswercorrect3">
    <w:name w:val="answer_correct3"/>
    <w:basedOn w:val="a"/>
    <w:rsid w:val="00E540F7"/>
    <w:pPr>
      <w:spacing w:after="213" w:line="25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wrong3">
    <w:name w:val="answer_wrong3"/>
    <w:basedOn w:val="a"/>
    <w:rsid w:val="00E540F7"/>
    <w:pPr>
      <w:spacing w:after="213" w:line="25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orrect3">
    <w:name w:val="label_correct3"/>
    <w:basedOn w:val="a"/>
    <w:rsid w:val="00E540F7"/>
    <w:pPr>
      <w:pBdr>
        <w:top w:val="single" w:sz="4" w:space="0" w:color="5FC639"/>
        <w:left w:val="single" w:sz="4" w:space="0" w:color="5FC639"/>
        <w:bottom w:val="single" w:sz="4" w:space="0" w:color="5FC639"/>
        <w:right w:val="single" w:sz="4" w:space="0" w:color="5FC639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wrong3">
    <w:name w:val="label_wrong3"/>
    <w:basedOn w:val="a"/>
    <w:rsid w:val="00E540F7"/>
    <w:pPr>
      <w:pBdr>
        <w:top w:val="single" w:sz="4" w:space="0" w:color="EC2125"/>
        <w:left w:val="single" w:sz="4" w:space="0" w:color="EC2125"/>
        <w:bottom w:val="single" w:sz="4" w:space="0" w:color="EC2125"/>
        <w:right w:val="single" w:sz="4" w:space="0" w:color="EC2125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mg5">
    <w:name w:val="label-img5"/>
    <w:basedOn w:val="a0"/>
    <w:rsid w:val="00E540F7"/>
  </w:style>
  <w:style w:type="character" w:customStyle="1" w:styleId="label-img6">
    <w:name w:val="label-img6"/>
    <w:basedOn w:val="a0"/>
    <w:rsid w:val="00E540F7"/>
  </w:style>
  <w:style w:type="paragraph" w:customStyle="1" w:styleId="markerblock3">
    <w:name w:val="marker_block3"/>
    <w:basedOn w:val="a"/>
    <w:rsid w:val="00E540F7"/>
    <w:pPr>
      <w:pBdr>
        <w:bottom w:val="single" w:sz="4" w:space="13" w:color="E1E1E1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3">
    <w:name w:val="re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F1E26"/>
      <w:sz w:val="24"/>
      <w:szCs w:val="24"/>
      <w:lang w:eastAsia="ru-RU"/>
    </w:rPr>
  </w:style>
  <w:style w:type="paragraph" w:customStyle="1" w:styleId="info12">
    <w:name w:val="info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3">
    <w:name w:val="child3"/>
    <w:basedOn w:val="a"/>
    <w:rsid w:val="00E540F7"/>
    <w:pPr>
      <w:spacing w:after="213" w:line="301" w:lineRule="atLeast"/>
      <w:ind w:right="-12240" w:firstLine="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resizable-handle5">
    <w:name w:val="ui-resizable-handl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6">
    <w:name w:val="ui-resizable-handl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3">
    <w:name w:val="ui-accordion-header3"/>
    <w:basedOn w:val="a"/>
    <w:rsid w:val="00E540F7"/>
    <w:pPr>
      <w:spacing w:before="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5">
    <w:name w:val="ui-accordion-icons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6">
    <w:name w:val="ui-accordion-icons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3">
    <w:name w:val="ui-accordion-header-icon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3">
    <w:name w:val="ui-accordion-content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5">
    <w:name w:val="ui-button-text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6">
    <w:name w:val="ui-button-text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7">
    <w:name w:val="ui-button-text17"/>
    <w:basedOn w:val="a"/>
    <w:rsid w:val="00E540F7"/>
    <w:pPr>
      <w:spacing w:after="213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8">
    <w:name w:val="ui-button-text18"/>
    <w:basedOn w:val="a"/>
    <w:rsid w:val="00E540F7"/>
    <w:pPr>
      <w:spacing w:after="213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9">
    <w:name w:val="ui-button-text1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0">
    <w:name w:val="ui-button-text2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1">
    <w:name w:val="ui-button-text2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8">
    <w:name w:val="ui-icon38"/>
    <w:basedOn w:val="a"/>
    <w:rsid w:val="00E540F7"/>
    <w:pPr>
      <w:spacing w:after="213"/>
      <w:ind w:left="-100"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9">
    <w:name w:val="ui-icon39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0">
    <w:name w:val="ui-icon40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1">
    <w:name w:val="ui-icon41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2">
    <w:name w:val="ui-icon42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3">
    <w:name w:val="ui-button3"/>
    <w:basedOn w:val="a"/>
    <w:rsid w:val="00E540F7"/>
    <w:pPr>
      <w:spacing w:after="213"/>
      <w:ind w:right="-72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1">
    <w:name w:val="ui-datepicker-header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E540F7"/>
    <w:pPr>
      <w:spacing w:line="432" w:lineRule="atLeast"/>
      <w:ind w:left="552" w:right="552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7">
    <w:name w:val="ui-datepicker-buttonpane7"/>
    <w:basedOn w:val="a"/>
    <w:rsid w:val="00E540F7"/>
    <w:pPr>
      <w:spacing w:before="16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7">
    <w:name w:val="ui-datepicker-group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8">
    <w:name w:val="ui-datepicker-group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9">
    <w:name w:val="ui-datepicker-group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2">
    <w:name w:val="ui-datepicker-header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3">
    <w:name w:val="ui-datepicker-header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8">
    <w:name w:val="ui-datepicker-buttonpane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9">
    <w:name w:val="ui-datepicker-buttonpane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4">
    <w:name w:val="ui-datepicker-header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5">
    <w:name w:val="ui-datepicker-header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3">
    <w:name w:val="ui-dialog-titlebar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3">
    <w:name w:val="ui-dialog-title3"/>
    <w:basedOn w:val="a"/>
    <w:rsid w:val="00E540F7"/>
    <w:pPr>
      <w:spacing w:before="24" w:after="24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3">
    <w:name w:val="ui-dialog-titlebar-close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3">
    <w:name w:val="ui-dialog-content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3">
    <w:name w:val="ui-dialog-buttonpane3"/>
    <w:basedOn w:val="a"/>
    <w:rsid w:val="00E540F7"/>
    <w:pPr>
      <w:spacing w:before="12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3">
    <w:name w:val="ui-resizable-s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5">
    <w:name w:val="ui-menu-item5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3">
    <w:name w:val="ui-menu-divider3"/>
    <w:basedOn w:val="a"/>
    <w:rsid w:val="00E540F7"/>
    <w:pPr>
      <w:spacing w:before="63" w:after="63" w:line="0" w:lineRule="auto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focus7">
    <w:name w:val="ui-state-focus7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ind w:left="-13" w:right="-13"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7">
    <w:name w:val="ui-state-active7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ind w:left="-13" w:right="-13"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menu-item6">
    <w:name w:val="ui-menu-item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3">
    <w:name w:val="ui-icon43"/>
    <w:basedOn w:val="a"/>
    <w:rsid w:val="00E540F7"/>
    <w:pPr>
      <w:spacing w:before="100" w:beforeAutospacing="1" w:after="100" w:afterAutospacing="1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5">
    <w:name w:val="ui-progressbar-value5"/>
    <w:basedOn w:val="a"/>
    <w:rsid w:val="00E540F7"/>
    <w:pPr>
      <w:ind w:left="-13" w:right="-1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3">
    <w:name w:val="ui-progressbar-overlay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6">
    <w:name w:val="ui-progressbar-valu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3">
    <w:name w:val="ui-menu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optgroup3">
    <w:name w:val="ui-selectmenu-optgroup3"/>
    <w:basedOn w:val="a"/>
    <w:rsid w:val="00E540F7"/>
    <w:pPr>
      <w:spacing w:before="12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-icon44">
    <w:name w:val="ui-icon44"/>
    <w:basedOn w:val="a0"/>
    <w:rsid w:val="00E540F7"/>
    <w:rPr>
      <w:vanish w:val="0"/>
      <w:webHidden w:val="0"/>
      <w:specVanish w:val="0"/>
    </w:rPr>
  </w:style>
  <w:style w:type="character" w:customStyle="1" w:styleId="ui-selectmenu-text3">
    <w:name w:val="ui-selectmenu-text3"/>
    <w:basedOn w:val="a0"/>
    <w:rsid w:val="00E540F7"/>
    <w:rPr>
      <w:vanish w:val="0"/>
      <w:webHidden w:val="0"/>
      <w:specVanish w:val="0"/>
    </w:rPr>
  </w:style>
  <w:style w:type="paragraph" w:customStyle="1" w:styleId="ui-slider-handle7">
    <w:name w:val="ui-slider-handle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5">
    <w:name w:val="ui-slider-rang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8">
    <w:name w:val="ui-slider-handle8"/>
    <w:basedOn w:val="a"/>
    <w:rsid w:val="00E540F7"/>
    <w:pPr>
      <w:spacing w:after="213"/>
      <w:ind w:left="-14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9">
    <w:name w:val="ui-slider-handle9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6">
    <w:name w:val="ui-slider-rang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5">
    <w:name w:val="ui-icon45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3">
    <w:name w:val="ui-tabs-nav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3">
    <w:name w:val="ui-tabs-anchor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3">
    <w:name w:val="ui-tabs-panel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3">
    <w:name w:val="ui-tooltip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3">
    <w:name w:val="ui-widget3"/>
    <w:basedOn w:val="a"/>
    <w:rsid w:val="00E540F7"/>
    <w:pPr>
      <w:spacing w:after="213"/>
      <w:ind w:firstLine="0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E540F7"/>
    <w:pPr>
      <w:pBdr>
        <w:top w:val="single" w:sz="4" w:space="0" w:color="C5DBEC"/>
        <w:left w:val="single" w:sz="4" w:space="0" w:color="C5DBEC"/>
        <w:bottom w:val="single" w:sz="4" w:space="0" w:color="C5DBEC"/>
        <w:right w:val="single" w:sz="4" w:space="0" w:color="C5DBEC"/>
      </w:pBdr>
      <w:shd w:val="clear" w:color="auto" w:fill="DFEFFC"/>
      <w:spacing w:after="213"/>
      <w:ind w:firstLine="0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E540F7"/>
    <w:pPr>
      <w:pBdr>
        <w:top w:val="single" w:sz="4" w:space="0" w:color="C5DBEC"/>
        <w:left w:val="single" w:sz="4" w:space="0" w:color="C5DBEC"/>
        <w:bottom w:val="single" w:sz="4" w:space="0" w:color="C5DBEC"/>
        <w:right w:val="single" w:sz="4" w:space="0" w:color="C5DBEC"/>
      </w:pBdr>
      <w:shd w:val="clear" w:color="auto" w:fill="DFEFFC"/>
      <w:spacing w:after="213"/>
      <w:ind w:firstLine="0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5">
    <w:name w:val="ui-state-hover5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hover6">
    <w:name w:val="ui-state-hover6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8">
    <w:name w:val="ui-state-focus8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9">
    <w:name w:val="ui-state-focus9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D0E5F5"/>
      <w:spacing w:after="213"/>
      <w:ind w:firstLine="0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8">
    <w:name w:val="ui-state-active8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spacing w:after="213"/>
      <w:ind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active9">
    <w:name w:val="ui-state-active9"/>
    <w:basedOn w:val="a"/>
    <w:rsid w:val="00E540F7"/>
    <w:pPr>
      <w:pBdr>
        <w:top w:val="single" w:sz="4" w:space="0" w:color="79B7E7"/>
        <w:left w:val="single" w:sz="4" w:space="0" w:color="79B7E7"/>
        <w:bottom w:val="single" w:sz="4" w:space="0" w:color="79B7E7"/>
        <w:right w:val="single" w:sz="4" w:space="0" w:color="79B7E7"/>
      </w:pBdr>
      <w:shd w:val="clear" w:color="auto" w:fill="F5F8F9"/>
      <w:spacing w:after="213"/>
      <w:ind w:firstLine="0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highlight5">
    <w:name w:val="ui-state-highlight5"/>
    <w:basedOn w:val="a"/>
    <w:rsid w:val="00E540F7"/>
    <w:pPr>
      <w:pBdr>
        <w:top w:val="single" w:sz="4" w:space="0" w:color="FAD42E"/>
        <w:left w:val="single" w:sz="4" w:space="0" w:color="FAD42E"/>
        <w:bottom w:val="single" w:sz="4" w:space="0" w:color="FAD42E"/>
        <w:right w:val="single" w:sz="4" w:space="0" w:color="FAD42E"/>
      </w:pBdr>
      <w:shd w:val="clear" w:color="auto" w:fill="FBEC88"/>
      <w:spacing w:after="213"/>
      <w:ind w:firstLine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6">
    <w:name w:val="ui-state-highlight6"/>
    <w:basedOn w:val="a"/>
    <w:rsid w:val="00E540F7"/>
    <w:pPr>
      <w:pBdr>
        <w:top w:val="single" w:sz="4" w:space="0" w:color="FAD42E"/>
        <w:left w:val="single" w:sz="4" w:space="0" w:color="FAD42E"/>
        <w:bottom w:val="single" w:sz="4" w:space="0" w:color="FAD42E"/>
        <w:right w:val="single" w:sz="4" w:space="0" w:color="FAD42E"/>
      </w:pBdr>
      <w:shd w:val="clear" w:color="auto" w:fill="FBEC88"/>
      <w:spacing w:after="213"/>
      <w:ind w:firstLine="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5">
    <w:name w:val="ui-state-error5"/>
    <w:basedOn w:val="a"/>
    <w:rsid w:val="00E540F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6">
    <w:name w:val="ui-state-error6"/>
    <w:basedOn w:val="a"/>
    <w:rsid w:val="00E540F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5">
    <w:name w:val="ui-state-error-text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6">
    <w:name w:val="ui-state-error-text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5">
    <w:name w:val="ui-priority-primary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6">
    <w:name w:val="ui-priority-primary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5">
    <w:name w:val="ui-priority-secondary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6">
    <w:name w:val="ui-priority-secondary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6">
    <w:name w:val="ui-icon46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7">
    <w:name w:val="ui-icon47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8">
    <w:name w:val="ui-icon48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9">
    <w:name w:val="ui-icon49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0">
    <w:name w:val="ui-icon50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1">
    <w:name w:val="ui-icon51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2">
    <w:name w:val="ui-icon52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3">
    <w:name w:val="ui-icon53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4">
    <w:name w:val="ui-icon54"/>
    <w:basedOn w:val="a"/>
    <w:rsid w:val="00E540F7"/>
    <w:pPr>
      <w:spacing w:after="213"/>
      <w:ind w:hanging="6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3">
    <w:name w:val="utl-site-link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5">
    <w:name w:val="sn-label5"/>
    <w:basedOn w:val="a"/>
    <w:rsid w:val="00E540F7"/>
    <w:pPr>
      <w:spacing w:after="213"/>
      <w:ind w:firstLine="0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3">
    <w:name w:val="uptl_share_more_popup_panel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3">
    <w:name w:val="uptl_share_promo_block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3">
    <w:name w:val="uptl_share_more_popup_clos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3">
    <w:name w:val="uptl_share_more_popup__note3"/>
    <w:basedOn w:val="a"/>
    <w:rsid w:val="00E540F7"/>
    <w:pPr>
      <w:spacing w:before="25" w:after="25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uptlsharemorepopupnotemobile3">
    <w:name w:val="uptl_share_more_popup__note_mobil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3">
    <w:name w:val="small-logo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ld3">
    <w:name w:val="__bol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3">
    <w:name w:val="small-logo-icon3"/>
    <w:basedOn w:val="a"/>
    <w:rsid w:val="00E540F7"/>
    <w:pPr>
      <w:spacing w:after="213"/>
      <w:ind w:right="38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3">
    <w:name w:val="uptl_share_more_popup__list3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3">
    <w:name w:val="separator3"/>
    <w:basedOn w:val="a"/>
    <w:rsid w:val="00E540F7"/>
    <w:pPr>
      <w:pBdr>
        <w:bottom w:val="single" w:sz="4" w:space="0" w:color="D6D6D6"/>
      </w:pBdr>
      <w:spacing w:before="75" w:after="75" w:line="13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9">
    <w:name w:val="sn-icon39"/>
    <w:basedOn w:val="a"/>
    <w:rsid w:val="00E540F7"/>
    <w:pPr>
      <w:spacing w:after="213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6">
    <w:name w:val="sn-label6"/>
    <w:basedOn w:val="a"/>
    <w:rsid w:val="00E540F7"/>
    <w:pPr>
      <w:spacing w:after="213" w:line="288" w:lineRule="atLeast"/>
      <w:ind w:firstLine="0"/>
      <w:textAlignment w:val="center"/>
    </w:pPr>
    <w:rPr>
      <w:rFonts w:ascii="Arial" w:eastAsia="Times New Roman" w:hAnsi="Arial" w:cs="Arial"/>
      <w:color w:val="595959"/>
      <w:sz w:val="18"/>
      <w:szCs w:val="18"/>
      <w:lang w:eastAsia="ru-RU"/>
    </w:rPr>
  </w:style>
  <w:style w:type="paragraph" w:customStyle="1" w:styleId="utlclose3">
    <w:name w:val="__utl_close3"/>
    <w:basedOn w:val="a"/>
    <w:rsid w:val="00E540F7"/>
    <w:pPr>
      <w:spacing w:before="250" w:after="2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3">
    <w:name w:val="utl-also-icon3"/>
    <w:basedOn w:val="a"/>
    <w:rsid w:val="00E540F7"/>
    <w:pPr>
      <w:spacing w:before="250" w:after="12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3">
    <w:name w:val="__utl_logo3"/>
    <w:basedOn w:val="a"/>
    <w:rsid w:val="00E540F7"/>
    <w:pPr>
      <w:ind w:left="38" w:right="38" w:firstLine="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5">
    <w:name w:val="__utl__followusbtn5"/>
    <w:basedOn w:val="a"/>
    <w:rsid w:val="00E540F7"/>
    <w:pPr>
      <w:shd w:val="clear" w:color="auto" w:fill="CCCCCC"/>
      <w:spacing w:before="250" w:after="188"/>
      <w:ind w:firstLine="0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utlfollowusbtn6">
    <w:name w:val="__utl__followusbtn6"/>
    <w:basedOn w:val="a"/>
    <w:rsid w:val="00E540F7"/>
    <w:pPr>
      <w:shd w:val="clear" w:color="auto" w:fill="CCCCCC"/>
      <w:spacing w:before="250" w:after="188"/>
      <w:ind w:firstLine="0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utlfollowusbtnsmall3">
    <w:name w:val="__utl__followusbtnsmall3"/>
    <w:basedOn w:val="a"/>
    <w:rsid w:val="00E540F7"/>
    <w:pPr>
      <w:spacing w:before="250" w:after="250" w:line="376" w:lineRule="atLeast"/>
      <w:ind w:left="63" w:firstLine="0"/>
      <w:textAlignment w:val="center"/>
    </w:pPr>
    <w:rPr>
      <w:rFonts w:ascii="Times New Roman" w:eastAsia="Times New Roman" w:hAnsi="Times New Roman" w:cs="Times New Roman"/>
      <w:color w:val="FFFFFF"/>
      <w:sz w:val="38"/>
      <w:szCs w:val="38"/>
      <w:lang w:eastAsia="ru-RU"/>
    </w:rPr>
  </w:style>
  <w:style w:type="paragraph" w:customStyle="1" w:styleId="uptlcontainer-share3">
    <w:name w:val="uptl_container-shar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3">
    <w:name w:val="follow-style-113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0">
    <w:name w:val="sn-icon40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1">
    <w:name w:val="sn-icon41"/>
    <w:basedOn w:val="a"/>
    <w:rsid w:val="00E540F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9">
    <w:name w:val="sn-icon-169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10">
    <w:name w:val="sn-icon-1610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11">
    <w:name w:val="sn-icon-1611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-1612">
    <w:name w:val="sn-icon-1612"/>
    <w:basedOn w:val="a"/>
    <w:rsid w:val="00E540F7"/>
    <w:pPr>
      <w:spacing w:after="213" w:line="2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-icon42">
    <w:name w:val="sn-icon42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3">
    <w:name w:val="sn-icon43"/>
    <w:basedOn w:val="a"/>
    <w:rsid w:val="00E540F7"/>
    <w:pPr>
      <w:spacing w:line="250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n-icon44">
    <w:name w:val="sn-icon44"/>
    <w:basedOn w:val="a"/>
    <w:rsid w:val="00E540F7"/>
    <w:pPr>
      <w:spacing w:line="376" w:lineRule="atLeast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n-icon45">
    <w:name w:val="sn-icon45"/>
    <w:basedOn w:val="a"/>
    <w:rsid w:val="00E540F7"/>
    <w:pPr>
      <w:spacing w:line="501" w:lineRule="atLeast"/>
      <w:ind w:firstLine="0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sn-icon46">
    <w:name w:val="sn-icon46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7">
    <w:name w:val="sn-icon47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8">
    <w:name w:val="sn-icon48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9">
    <w:name w:val="sn-icon49"/>
    <w:basedOn w:val="a"/>
    <w:rsid w:val="00E540F7"/>
    <w:pPr>
      <w:shd w:val="clear" w:color="auto" w:fill="EFEFF0"/>
      <w:spacing w:after="213"/>
      <w:ind w:firstLine="0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50">
    <w:name w:val="sn-icon5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1">
    <w:name w:val="sn-icon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2">
    <w:name w:val="sn-icon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3">
    <w:name w:val="sn-icon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4">
    <w:name w:val="sn-icon54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5">
    <w:name w:val="sn-icon55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6">
    <w:name w:val="sn-icon56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7">
    <w:name w:val="sn-icon57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afed1f5c5">
    <w:name w:val="kafed1f5c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43">
    <w:name w:val="i9428d03443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i9428d03444">
    <w:name w:val="i9428d03444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m5376027c13">
    <w:name w:val="m5376027c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b8932635">
    <w:name w:val="ecb893263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9">
    <w:name w:val="n8acf3ab49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76b716d55">
    <w:name w:val="v76b716d55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10">
    <w:name w:val="n8acf3ab410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90d96fd5">
    <w:name w:val="gb90d96f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21">
    <w:name w:val="m493b0b6821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u5243897c9">
    <w:name w:val="u5243897c9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b0fef785">
    <w:name w:val="a5b0fef78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b52dc60da13">
    <w:name w:val="b52dc60da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9">
    <w:name w:val="b4738765b9"/>
    <w:basedOn w:val="a"/>
    <w:rsid w:val="00E540F7"/>
    <w:pPr>
      <w:spacing w:line="240" w:lineRule="atLeast"/>
      <w:ind w:left="-38" w:right="-38" w:firstLine="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ecac80db5">
    <w:name w:val="fecac80db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22">
    <w:name w:val="m493b0b6822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23">
    <w:name w:val="m493b0b6823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24">
    <w:name w:val="m493b0b6824"/>
    <w:basedOn w:val="a"/>
    <w:rsid w:val="00E540F7"/>
    <w:pPr>
      <w:shd w:val="clear" w:color="auto" w:fill="333333"/>
      <w:spacing w:after="213" w:line="238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b52dc60da14">
    <w:name w:val="b52dc60da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10">
    <w:name w:val="b4738765b10"/>
    <w:basedOn w:val="a"/>
    <w:rsid w:val="00E540F7"/>
    <w:pPr>
      <w:spacing w:line="240" w:lineRule="atLeast"/>
      <w:ind w:left="-63" w:right="-63" w:firstLine="0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493b0b6825">
    <w:name w:val="m493b0b6825"/>
    <w:basedOn w:val="a"/>
    <w:rsid w:val="00E540F7"/>
    <w:pPr>
      <w:shd w:val="clear" w:color="auto" w:fill="333333"/>
      <w:spacing w:after="213" w:line="275" w:lineRule="atLeast"/>
      <w:ind w:right="113" w:firstLine="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5243897c10">
    <w:name w:val="u5243897c10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2dc60da15">
    <w:name w:val="b52dc60da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4fe97d5">
    <w:name w:val="w54fe97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1fee5d605">
    <w:name w:val="s1fee5d605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a63a66e5">
    <w:name w:val="d8a63a66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3c631e925">
    <w:name w:val="a3c631e9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ea07deb55">
    <w:name w:val="jea07deb5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aa8c3995">
    <w:name w:val="r6aa8c399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db9dcc395">
    <w:name w:val="mdb9dcc39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g4691855d5">
    <w:name w:val="g4691855d5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15909455">
    <w:name w:val="w915909455"/>
    <w:basedOn w:val="a"/>
    <w:rsid w:val="00E540F7"/>
    <w:pPr>
      <w:spacing w:before="63" w:after="6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df73655">
    <w:name w:val="g7df7365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82a279017">
    <w:name w:val="s82a279017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18">
    <w:name w:val="s82a279018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19">
    <w:name w:val="s82a279019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20">
    <w:name w:val="s82a279020"/>
    <w:basedOn w:val="a"/>
    <w:rsid w:val="00E540F7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cd614e6e5">
    <w:name w:val="acd614e6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7">
    <w:name w:val="vc94d6dcc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da4462d5">
    <w:name w:val="mada4462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59a5b5a731">
    <w:name w:val="r59a5b5a731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e782067e5">
    <w:name w:val="e782067e5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57f1ff85">
    <w:name w:val="va57f1ff8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a5e7bb9085">
    <w:name w:val="a5e7bb908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na3408d1e25">
    <w:name w:val="na3408d1e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iafabc07d5">
    <w:name w:val="iafabc07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j8d75c1b79">
    <w:name w:val="j8d75c1b79"/>
    <w:basedOn w:val="a"/>
    <w:rsid w:val="00E540F7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a5a23795">
    <w:name w:val="l5a5a2379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489761c75">
    <w:name w:val="t489761c7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28678447">
    <w:name w:val="oe28678447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aa91b3d6c15">
    <w:name w:val="aa91b3d6c15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w522b8ab85">
    <w:name w:val="w522b8ab85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eeeb456a5">
    <w:name w:val="eeeb456a5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7910abfc5">
    <w:name w:val="p7910abfc5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e1403d65">
    <w:name w:val="be1403d65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aa91b3d6c16">
    <w:name w:val="aa91b3d6c16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olor w:val="FFFFFF"/>
      <w:sz w:val="13"/>
      <w:szCs w:val="13"/>
      <w:lang w:eastAsia="ru-RU"/>
    </w:rPr>
  </w:style>
  <w:style w:type="paragraph" w:customStyle="1" w:styleId="yefb8e3ef5">
    <w:name w:val="yefb8e3ef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fce59d05">
    <w:name w:val="p7fce59d0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b429c515">
    <w:name w:val="l7b429c5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8f819ad27">
    <w:name w:val="i98f819ad27"/>
    <w:basedOn w:val="a"/>
    <w:rsid w:val="00E540F7"/>
    <w:pPr>
      <w:spacing w:after="213" w:line="0" w:lineRule="auto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1ad4f6bc5">
    <w:name w:val="m1ad4f6bc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7">
    <w:name w:val="x9328afb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17">
    <w:name w:val="b28d88dbd17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18">
    <w:name w:val="b28d88dbd18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28d88dbd19">
    <w:name w:val="b28d88dbd19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gf0005c2719">
    <w:name w:val="gf0005c2719"/>
    <w:basedOn w:val="a"/>
    <w:rsid w:val="00E540F7"/>
    <w:pPr>
      <w:spacing w:after="213" w:line="274" w:lineRule="atLeast"/>
      <w:ind w:firstLine="0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ib1d486735">
    <w:name w:val="ib1d48673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057d7f05">
    <w:name w:val="wa057d7f0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c58f9d715">
    <w:name w:val="fc58f9d7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lbff0ef65">
    <w:name w:val="lbff0ef6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c21752775">
    <w:name w:val="sc2175277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hb09aa3f45">
    <w:name w:val="hb09aa3f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d5d269755">
    <w:name w:val="pd5d26975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384b9efa5">
    <w:name w:val="t384b9efa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bee63e27b5">
    <w:name w:val="bee63e27b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u40e3d4e35">
    <w:name w:val="u40e3d4e3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ob4425ec25">
    <w:name w:val="ob4425ec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e10565a5741">
    <w:name w:val="e10565a574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470f7113">
    <w:name w:val="r71470f71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13">
    <w:name w:val="q533ba48213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14"/>
      <w:szCs w:val="14"/>
      <w:lang w:eastAsia="ru-RU"/>
    </w:rPr>
  </w:style>
  <w:style w:type="paragraph" w:customStyle="1" w:styleId="q533ba48214">
    <w:name w:val="q533ba48214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14"/>
      <w:szCs w:val="14"/>
      <w:lang w:eastAsia="ru-RU"/>
    </w:rPr>
  </w:style>
  <w:style w:type="paragraph" w:customStyle="1" w:styleId="d648307f55">
    <w:name w:val="d648307f5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233bd615">
    <w:name w:val="d9233bd615"/>
    <w:basedOn w:val="a"/>
    <w:rsid w:val="00E540F7"/>
    <w:pPr>
      <w:spacing w:after="213" w:line="336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d75c1b710">
    <w:name w:val="j8d75c1b710"/>
    <w:basedOn w:val="a"/>
    <w:rsid w:val="00E540F7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15">
    <w:name w:val="q533ba48215"/>
    <w:basedOn w:val="a"/>
    <w:rsid w:val="00E540F7"/>
    <w:pPr>
      <w:spacing w:after="213"/>
      <w:ind w:firstLine="0"/>
      <w:jc w:val="center"/>
    </w:pPr>
    <w:rPr>
      <w:rFonts w:ascii="Verdana" w:eastAsia="Times New Roman" w:hAnsi="Verdana" w:cs="Times New Roman"/>
      <w:color w:val="006600"/>
      <w:sz w:val="14"/>
      <w:szCs w:val="14"/>
      <w:lang w:eastAsia="ru-RU"/>
    </w:rPr>
  </w:style>
  <w:style w:type="paragraph" w:customStyle="1" w:styleId="ye732d40613">
    <w:name w:val="ye732d40613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3">
    <w:name w:val="w96db1d9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ye732d40614">
    <w:name w:val="ye732d40614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4">
    <w:name w:val="w96db1d9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ye732d40615">
    <w:name w:val="ye732d40615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5">
    <w:name w:val="w96db1d9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o96fbe4d211">
    <w:name w:val="o96fbe4d211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9">
    <w:name w:val="x21d933ca9"/>
    <w:basedOn w:val="a"/>
    <w:rsid w:val="00E540F7"/>
    <w:pPr>
      <w:spacing w:after="63" w:line="408" w:lineRule="atLeast"/>
      <w:ind w:right="63" w:firstLine="0"/>
    </w:pPr>
    <w:rPr>
      <w:rFonts w:ascii="Times New Roman" w:eastAsia="Times New Roman" w:hAnsi="Times New Roman" w:cs="Times New Roman"/>
      <w:color w:val="0073E6"/>
      <w:sz w:val="21"/>
      <w:szCs w:val="21"/>
      <w:lang w:eastAsia="ru-RU"/>
    </w:rPr>
  </w:style>
  <w:style w:type="paragraph" w:customStyle="1" w:styleId="gf554d8d85">
    <w:name w:val="gf554d8d8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0d4fc05">
    <w:name w:val="b3e0d4fc05"/>
    <w:basedOn w:val="a"/>
    <w:rsid w:val="00E540F7"/>
    <w:pPr>
      <w:spacing w:after="213" w:line="384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ef9c8e5">
    <w:name w:val="sc4ef9c8e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5a499e7d3">
    <w:name w:val="q5a499e7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8bfba76b3">
    <w:name w:val="t8bfba76b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8">
    <w:name w:val="vc94d6dcc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9445c9c3">
    <w:name w:val="wc9445c9c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e445b73c3">
    <w:name w:val="pe445b73c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10c16ec719">
    <w:name w:val="n10c16ec719"/>
    <w:basedOn w:val="a"/>
    <w:rsid w:val="00E540F7"/>
    <w:pPr>
      <w:spacing w:after="213" w:line="281" w:lineRule="atLeast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n10c16ec720">
    <w:name w:val="n10c16ec720"/>
    <w:basedOn w:val="a"/>
    <w:rsid w:val="00E540F7"/>
    <w:pPr>
      <w:spacing w:after="213" w:line="281" w:lineRule="atLeast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7c59a8d73">
    <w:name w:val="l7c59a8d7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5ecb7535">
    <w:name w:val="xb5ecb753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2f6574f75">
    <w:name w:val="g2f6574f7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r6dde049d3">
    <w:name w:val="r6dde049d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10">
    <w:name w:val="x21d933ca10"/>
    <w:basedOn w:val="a"/>
    <w:rsid w:val="00E540F7"/>
    <w:pPr>
      <w:shd w:val="clear" w:color="auto" w:fill="0073E6"/>
      <w:spacing w:after="63" w:line="408" w:lineRule="atLeast"/>
      <w:ind w:right="63" w:firstLine="0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x97148ea03">
    <w:name w:val="x97148ea03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t9e7a537e3">
    <w:name w:val="t9e7a537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o974100e93">
    <w:name w:val="o974100e93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77"/>
      <w:szCs w:val="77"/>
      <w:lang w:eastAsia="ru-RU"/>
    </w:rPr>
  </w:style>
  <w:style w:type="paragraph" w:customStyle="1" w:styleId="pb2fb34f45">
    <w:name w:val="pb2fb34f45"/>
    <w:basedOn w:val="a"/>
    <w:rsid w:val="00E540F7"/>
    <w:pPr>
      <w:spacing w:after="213"/>
      <w:ind w:left="-1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64acfe803">
    <w:name w:val="t64acfe8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f0862a3">
    <w:name w:val="td5f0862a3"/>
    <w:basedOn w:val="a"/>
    <w:rsid w:val="00E540F7"/>
    <w:pPr>
      <w:spacing w:after="213"/>
      <w:ind w:right="240" w:firstLine="0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d08b5bb93">
    <w:name w:val="nd08b5bb93"/>
    <w:basedOn w:val="a"/>
    <w:rsid w:val="00E540F7"/>
    <w:pPr>
      <w:spacing w:after="213"/>
      <w:ind w:right="3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2ca2f0e3">
    <w:name w:val="dd2ca2f0e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8e6ae493">
    <w:name w:val="r78e6ae493"/>
    <w:basedOn w:val="a"/>
    <w:rsid w:val="00E540F7"/>
    <w:pPr>
      <w:spacing w:before="100" w:after="213"/>
      <w:ind w:left="150" w:right="1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eb11d605">
    <w:name w:val="gfeb11d605"/>
    <w:basedOn w:val="a"/>
    <w:rsid w:val="00E540F7"/>
    <w:pPr>
      <w:spacing w:after="150" w:line="274" w:lineRule="atLeast"/>
      <w:ind w:firstLine="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y223b59c53">
    <w:name w:val="y223b59c53"/>
    <w:basedOn w:val="a"/>
    <w:rsid w:val="00E540F7"/>
    <w:pPr>
      <w:spacing w:after="100"/>
      <w:ind w:left="150" w:right="1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3b4a5f03">
    <w:name w:val="o13b4a5f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3f302e83">
    <w:name w:val="t93f302e83"/>
    <w:basedOn w:val="a"/>
    <w:rsid w:val="00E540F7"/>
    <w:pPr>
      <w:spacing w:after="213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09e3d7c3">
    <w:name w:val="b809e3d7c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db4e4af413">
    <w:name w:val="db4e4af4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f0272205">
    <w:name w:val="h9f0272205"/>
    <w:basedOn w:val="a"/>
    <w:rsid w:val="00E540F7"/>
    <w:pPr>
      <w:shd w:val="clear" w:color="auto" w:fill="0073E6"/>
      <w:spacing w:after="113" w:line="600" w:lineRule="atLeast"/>
      <w:ind w:firstLine="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9f0272206">
    <w:name w:val="h9f0272206"/>
    <w:basedOn w:val="a"/>
    <w:rsid w:val="00E540F7"/>
    <w:pPr>
      <w:shd w:val="clear" w:color="auto" w:fill="1A8CFF"/>
      <w:spacing w:after="113" w:line="600" w:lineRule="atLeast"/>
      <w:ind w:firstLine="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bd83c8983">
    <w:name w:val="rbd83c898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ef9c8e6">
    <w:name w:val="sc4ef9c8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gfeb11d606">
    <w:name w:val="gfeb11d606"/>
    <w:basedOn w:val="a"/>
    <w:rsid w:val="00E540F7"/>
    <w:pPr>
      <w:spacing w:after="150" w:line="274" w:lineRule="atLeast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g2f6574f76">
    <w:name w:val="g2f6574f7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b2fb34f46">
    <w:name w:val="pb2fb34f46"/>
    <w:basedOn w:val="a"/>
    <w:rsid w:val="00E540F7"/>
    <w:pPr>
      <w:spacing w:after="213"/>
      <w:ind w:left="-120"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b5ecb7536">
    <w:name w:val="xb5ecb753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c124896de5">
    <w:name w:val="c124896de5"/>
    <w:basedOn w:val="a"/>
    <w:rsid w:val="00E540F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a13dd655">
    <w:name w:val="o3a13dd65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77dce2a5">
    <w:name w:val="aa77dce2a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32">
    <w:name w:val="r59a5b5a732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59a5b5a733">
    <w:name w:val="r59a5b5a733"/>
    <w:basedOn w:val="a"/>
    <w:rsid w:val="00E540F7"/>
    <w:pPr>
      <w:spacing w:after="213" w:line="300" w:lineRule="atLeast"/>
      <w:ind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59a5b5a734">
    <w:name w:val="r59a5b5a734"/>
    <w:basedOn w:val="a"/>
    <w:rsid w:val="00E540F7"/>
    <w:pPr>
      <w:spacing w:line="300" w:lineRule="atLeast"/>
      <w:ind w:left="-13" w:right="-13" w:firstLine="0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dialogtitle3">
    <w:name w:val="dialog_title3"/>
    <w:basedOn w:val="a"/>
    <w:rsid w:val="00E540F7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ind w:firstLine="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dialogtitlespan3">
    <w:name w:val="dialog_title&gt;span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3">
    <w:name w:val="dialog_header3"/>
    <w:basedOn w:val="a"/>
    <w:rsid w:val="00E540F7"/>
    <w:pPr>
      <w:pBdr>
        <w:bottom w:val="single" w:sz="4" w:space="0" w:color="1D3C78"/>
      </w:pBdr>
      <w:spacing w:after="213"/>
      <w:ind w:firstLine="0"/>
      <w:textAlignment w:val="center"/>
    </w:pPr>
    <w:rPr>
      <w:rFonts w:ascii="Helvetica" w:eastAsia="Times New Roman" w:hAnsi="Helvetica" w:cs="Helvetica"/>
      <w:b/>
      <w:bCs/>
      <w:color w:val="FFFFFF"/>
      <w:sz w:val="18"/>
      <w:szCs w:val="18"/>
      <w:lang w:eastAsia="ru-RU"/>
    </w:rPr>
  </w:style>
  <w:style w:type="paragraph" w:customStyle="1" w:styleId="touchablebutton3">
    <w:name w:val="touchable_button3"/>
    <w:basedOn w:val="a"/>
    <w:rsid w:val="00E540F7"/>
    <w:pPr>
      <w:pBdr>
        <w:top w:val="single" w:sz="4" w:space="3" w:color="29487D"/>
        <w:left w:val="single" w:sz="4" w:space="8" w:color="29487D"/>
        <w:bottom w:val="single" w:sz="4" w:space="3" w:color="29487D"/>
        <w:right w:val="single" w:sz="4" w:space="8" w:color="29487D"/>
      </w:pBdr>
      <w:spacing w:before="38" w:after="213" w:line="225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3">
    <w:name w:val="header_center3"/>
    <w:basedOn w:val="a"/>
    <w:rsid w:val="00E540F7"/>
    <w:pPr>
      <w:spacing w:after="213" w:line="225" w:lineRule="atLeast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dialogcontent3">
    <w:name w:val="dialog_content3"/>
    <w:basedOn w:val="a"/>
    <w:rsid w:val="00E540F7"/>
    <w:pPr>
      <w:pBdr>
        <w:top w:val="single" w:sz="2" w:space="0" w:color="4A4A4A"/>
        <w:left w:val="single" w:sz="4" w:space="0" w:color="4A4A4A"/>
        <w:bottom w:val="single" w:sz="2" w:space="0" w:color="4A4A4A"/>
        <w:right w:val="single" w:sz="4" w:space="0" w:color="4A4A4A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3">
    <w:name w:val="dialog_footer3"/>
    <w:basedOn w:val="a"/>
    <w:rsid w:val="00E540F7"/>
    <w:pPr>
      <w:pBdr>
        <w:top w:val="single" w:sz="4" w:space="0" w:color="CCCCCC"/>
        <w:left w:val="single" w:sz="4" w:space="0" w:color="4A4A4A"/>
        <w:bottom w:val="single" w:sz="4" w:space="0" w:color="4A4A4A"/>
        <w:right w:val="single" w:sz="4" w:space="0" w:color="4A4A4A"/>
      </w:pBdr>
      <w:shd w:val="clear" w:color="auto" w:fill="F5F6F7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35">
    <w:name w:val="r59a5b5a735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10565a5742">
    <w:name w:val="e10565a574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45">
    <w:name w:val="i9428d034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11">
    <w:name w:val="w5a4fe0f4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71">
    <w:name w:val="d4bfe89a27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oe28678448">
    <w:name w:val="oe2867844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46">
    <w:name w:val="i9428d034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428d03447">
    <w:name w:val="i9428d0344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98f819ad28">
    <w:name w:val="i98f819ad2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o85c8708b29">
    <w:name w:val="o85c8708b29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30">
    <w:name w:val="o85c8708b30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31">
    <w:name w:val="o85c8708b31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72">
    <w:name w:val="d4bfe89a27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73">
    <w:name w:val="d4bfe89a27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49">
    <w:name w:val="oe286784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0">
    <w:name w:val="oe2867845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43">
    <w:name w:val="yf3a222a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44">
    <w:name w:val="yf3a222a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9">
    <w:name w:val="ud36c746e9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5">
    <w:name w:val="wa2a0c74c35"/>
    <w:basedOn w:val="a"/>
    <w:rsid w:val="00E540F7"/>
    <w:pPr>
      <w:shd w:val="clear" w:color="auto" w:fill="00000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6">
    <w:name w:val="na3408d1e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13">
    <w:name w:val="k68966a0a13"/>
    <w:basedOn w:val="a"/>
    <w:rsid w:val="00E540F7"/>
    <w:pPr>
      <w:shd w:val="clear" w:color="auto" w:fill="19191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27">
    <w:name w:val="ucd1560d027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74">
    <w:name w:val="d4bfe89a27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1">
    <w:name w:val="oe286784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45">
    <w:name w:val="yf3a222a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17">
    <w:name w:val="a3472d4c0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o97a5c70e11">
    <w:name w:val="o97a5c70e11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11">
    <w:name w:val="v8a8dc51e1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14">
    <w:name w:val="r71470f7114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36">
    <w:name w:val="r59a5b5a736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e10565a5743">
    <w:name w:val="e10565a574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48">
    <w:name w:val="i9428d0344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12">
    <w:name w:val="w5a4fe0f4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75">
    <w:name w:val="d4bfe89a27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oe28678452">
    <w:name w:val="oe286784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49">
    <w:name w:val="i9428d034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428d03450">
    <w:name w:val="i9428d0345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i98f819ad29">
    <w:name w:val="i98f819ad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B2ABA4"/>
      <w:sz w:val="24"/>
      <w:szCs w:val="24"/>
      <w:lang w:eastAsia="ru-RU"/>
    </w:rPr>
  </w:style>
  <w:style w:type="paragraph" w:customStyle="1" w:styleId="o85c8708b32">
    <w:name w:val="o85c8708b32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33">
    <w:name w:val="o85c8708b33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34">
    <w:name w:val="o85c8708b34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76">
    <w:name w:val="d4bfe89a27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77">
    <w:name w:val="d4bfe89a27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3">
    <w:name w:val="oe286784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4">
    <w:name w:val="oe2867845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46">
    <w:name w:val="yf3a222a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47">
    <w:name w:val="yf3a222a4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10">
    <w:name w:val="ud36c746e10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6">
    <w:name w:val="wa2a0c74c36"/>
    <w:basedOn w:val="a"/>
    <w:rsid w:val="00E540F7"/>
    <w:pPr>
      <w:shd w:val="clear" w:color="auto" w:fill="402D1D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7">
    <w:name w:val="na3408d1e2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14">
    <w:name w:val="k68966a0a14"/>
    <w:basedOn w:val="a"/>
    <w:rsid w:val="00E540F7"/>
    <w:pPr>
      <w:shd w:val="clear" w:color="auto" w:fill="53423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28">
    <w:name w:val="ucd1560d028"/>
    <w:basedOn w:val="a"/>
    <w:rsid w:val="00E540F7"/>
    <w:pPr>
      <w:spacing w:after="40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78">
    <w:name w:val="d4bfe89a27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5">
    <w:name w:val="oe2867845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48">
    <w:name w:val="yf3a222a4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18">
    <w:name w:val="a3472d4c0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8D5D1"/>
      <w:sz w:val="24"/>
      <w:szCs w:val="24"/>
      <w:lang w:eastAsia="ru-RU"/>
    </w:rPr>
  </w:style>
  <w:style w:type="paragraph" w:customStyle="1" w:styleId="o97a5c70e12">
    <w:name w:val="o97a5c70e12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12">
    <w:name w:val="v8a8dc51e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15">
    <w:name w:val="r71470f7115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37">
    <w:name w:val="r59a5b5a737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e10565a5744">
    <w:name w:val="e10565a574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51">
    <w:name w:val="i9428d034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5a4fe0f413">
    <w:name w:val="w5a4fe0f4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79">
    <w:name w:val="d4bfe89a27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oe28678456">
    <w:name w:val="oe2867845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52">
    <w:name w:val="i9428d034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428d03453">
    <w:name w:val="i9428d034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i98f819ad30">
    <w:name w:val="i98f819ad3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ABAFB2"/>
      <w:sz w:val="24"/>
      <w:szCs w:val="24"/>
      <w:lang w:eastAsia="ru-RU"/>
    </w:rPr>
  </w:style>
  <w:style w:type="paragraph" w:customStyle="1" w:styleId="o85c8708b35">
    <w:name w:val="o85c8708b35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36">
    <w:name w:val="o85c8708b36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37">
    <w:name w:val="o85c8708b37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80">
    <w:name w:val="d4bfe89a28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4bfe89a281">
    <w:name w:val="d4bfe89a28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7">
    <w:name w:val="oe2867845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8">
    <w:name w:val="oe2867845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49">
    <w:name w:val="yf3a222a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50">
    <w:name w:val="yf3a222a5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d36c746e11">
    <w:name w:val="ud36c746e11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7">
    <w:name w:val="wa2a0c74c37"/>
    <w:basedOn w:val="a"/>
    <w:rsid w:val="00E540F7"/>
    <w:pPr>
      <w:shd w:val="clear" w:color="auto" w:fill="2D3840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8">
    <w:name w:val="na3408d1e2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68966a0a15">
    <w:name w:val="k68966a0a15"/>
    <w:basedOn w:val="a"/>
    <w:rsid w:val="00E540F7"/>
    <w:pPr>
      <w:shd w:val="clear" w:color="auto" w:fill="424B53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29">
    <w:name w:val="ucd1560d029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82">
    <w:name w:val="d4bfe89a28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e28678459">
    <w:name w:val="oe2867845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f3a222a51">
    <w:name w:val="yf3a222a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3472d4c019">
    <w:name w:val="a3472d4c01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D5D7D8"/>
      <w:sz w:val="24"/>
      <w:szCs w:val="24"/>
      <w:lang w:eastAsia="ru-RU"/>
    </w:rPr>
  </w:style>
  <w:style w:type="paragraph" w:customStyle="1" w:styleId="o97a5c70e13">
    <w:name w:val="o97a5c70e13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13">
    <w:name w:val="v8a8dc51e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16">
    <w:name w:val="r71470f7116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59a5b5a738">
    <w:name w:val="r59a5b5a738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e10565a5745">
    <w:name w:val="e10565a57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54">
    <w:name w:val="i9428d0345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5a4fe0f414">
    <w:name w:val="w5a4fe0f4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83">
    <w:name w:val="d4bfe89a28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oe28678460">
    <w:name w:val="oe2867846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55">
    <w:name w:val="i9428d0345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428d03456">
    <w:name w:val="i9428d0345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i98f819ad31">
    <w:name w:val="i98f819ad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606060"/>
      <w:sz w:val="24"/>
      <w:szCs w:val="24"/>
      <w:lang w:eastAsia="ru-RU"/>
    </w:rPr>
  </w:style>
  <w:style w:type="paragraph" w:customStyle="1" w:styleId="o85c8708b38">
    <w:name w:val="o85c8708b38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39">
    <w:name w:val="o85c8708b39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40">
    <w:name w:val="o85c8708b40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84">
    <w:name w:val="d4bfe89a28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85">
    <w:name w:val="d4bfe89a28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61">
    <w:name w:val="oe2867846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62">
    <w:name w:val="oe2867846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52">
    <w:name w:val="yf3a222a5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53">
    <w:name w:val="yf3a222a5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d36c746e12">
    <w:name w:val="ud36c746e12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8">
    <w:name w:val="wa2a0c74c38"/>
    <w:basedOn w:val="a"/>
    <w:rsid w:val="00E540F7"/>
    <w:pPr>
      <w:shd w:val="clear" w:color="auto" w:fill="F2F2F2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29">
    <w:name w:val="na3408d1e2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68966a0a16">
    <w:name w:val="k68966a0a16"/>
    <w:basedOn w:val="a"/>
    <w:rsid w:val="00E540F7"/>
    <w:pPr>
      <w:shd w:val="clear" w:color="auto" w:fill="D9D9D9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30">
    <w:name w:val="ucd1560d030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86">
    <w:name w:val="d4bfe89a28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28678463">
    <w:name w:val="oe2867846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f3a222a54">
    <w:name w:val="yf3a222a5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472d4c020">
    <w:name w:val="a3472d4c02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o97a5c70e14">
    <w:name w:val="o97a5c70e14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a8dc51e14">
    <w:name w:val="v8a8dc51e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71470f7117">
    <w:name w:val="r71470f7117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afed1f5c6">
    <w:name w:val="kafed1f5c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57">
    <w:name w:val="i9428d03457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i9428d03458">
    <w:name w:val="i9428d03458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p7cfc423f3">
    <w:name w:val="p7cfc423f3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4bfe89a287">
    <w:name w:val="d4bfe89a287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88">
    <w:name w:val="d4bfe89a288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ad7b031f3">
    <w:name w:val="uad7b031f3"/>
    <w:basedOn w:val="a"/>
    <w:rsid w:val="00E540F7"/>
    <w:pPr>
      <w:spacing w:after="213" w:line="312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89">
    <w:name w:val="d4bfe89a289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af65657a5">
    <w:name w:val="oaf65657a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5376027c14">
    <w:name w:val="m5376027c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a4fe0f415">
    <w:name w:val="w5a4fe0f415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wfe260a823">
    <w:name w:val="wfe260a8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64a559c3">
    <w:name w:val="qf64a559c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1593ea23">
    <w:name w:val="ub1593ea2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031a4945">
    <w:name w:val="ga031a494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i16d3c8b93">
    <w:name w:val="i16d3c8b9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5a66e943">
    <w:name w:val="a65a66e943"/>
    <w:basedOn w:val="a"/>
    <w:rsid w:val="00E540F7"/>
    <w:pPr>
      <w:shd w:val="clear" w:color="auto" w:fill="FEDA5B"/>
      <w:spacing w:after="213" w:line="163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ga031a4946">
    <w:name w:val="ga031a49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cb8932636">
    <w:name w:val="ecb893263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11">
    <w:name w:val="n8acf3ab411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76b716d56">
    <w:name w:val="v76b716d56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acf3ab412">
    <w:name w:val="n8acf3ab412"/>
    <w:basedOn w:val="a"/>
    <w:rsid w:val="00E540F7"/>
    <w:pPr>
      <w:spacing w:after="213"/>
      <w:ind w:left="12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90d96fd6">
    <w:name w:val="gb90d96fd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26">
    <w:name w:val="m493b0b6826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u5243897c11">
    <w:name w:val="u5243897c11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b0fef786">
    <w:name w:val="a5b0fef78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b52dc60da16">
    <w:name w:val="b52dc60da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11">
    <w:name w:val="b4738765b11"/>
    <w:basedOn w:val="a"/>
    <w:rsid w:val="00E540F7"/>
    <w:pPr>
      <w:spacing w:line="240" w:lineRule="atLeast"/>
      <w:ind w:left="-38" w:right="-38" w:firstLine="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ecac80db6">
    <w:name w:val="fecac80db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93b0b6827">
    <w:name w:val="m493b0b6827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28">
    <w:name w:val="m493b0b6828"/>
    <w:basedOn w:val="a"/>
    <w:rsid w:val="00E540F7"/>
    <w:pPr>
      <w:shd w:val="clear" w:color="auto" w:fill="333333"/>
      <w:spacing w:after="213" w:line="225" w:lineRule="atLeast"/>
      <w:ind w:right="100" w:firstLine="0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m493b0b6829">
    <w:name w:val="m493b0b6829"/>
    <w:basedOn w:val="a"/>
    <w:rsid w:val="00E540F7"/>
    <w:pPr>
      <w:shd w:val="clear" w:color="auto" w:fill="333333"/>
      <w:spacing w:after="213" w:line="238" w:lineRule="atLeast"/>
      <w:ind w:right="100" w:firstLine="0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b52dc60da17">
    <w:name w:val="b52dc60da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738765b12">
    <w:name w:val="b4738765b12"/>
    <w:basedOn w:val="a"/>
    <w:rsid w:val="00E540F7"/>
    <w:pPr>
      <w:spacing w:line="240" w:lineRule="atLeast"/>
      <w:ind w:left="-63" w:right="-63" w:firstLine="0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493b0b6830">
    <w:name w:val="m493b0b6830"/>
    <w:basedOn w:val="a"/>
    <w:rsid w:val="00E540F7"/>
    <w:pPr>
      <w:shd w:val="clear" w:color="auto" w:fill="333333"/>
      <w:spacing w:after="213" w:line="275" w:lineRule="atLeast"/>
      <w:ind w:right="113" w:firstLine="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5243897c12">
    <w:name w:val="u5243897c12"/>
    <w:basedOn w:val="a"/>
    <w:rsid w:val="00E540F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2dc60da18">
    <w:name w:val="b52dc60da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4fe97d6">
    <w:name w:val="w54fe97d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1fee5d606">
    <w:name w:val="s1fee5d606"/>
    <w:basedOn w:val="a"/>
    <w:rsid w:val="00E540F7"/>
    <w:pPr>
      <w:spacing w:after="213"/>
      <w:ind w:left="1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8a63a66e6">
    <w:name w:val="d8a63a66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3c631e926">
    <w:name w:val="a3c631e9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ea07deb56">
    <w:name w:val="jea07deb5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aa8c3996">
    <w:name w:val="r6aa8c399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db9dcc396">
    <w:name w:val="mdb9dcc39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g4691855d6">
    <w:name w:val="g4691855d6"/>
    <w:basedOn w:val="a"/>
    <w:rsid w:val="00E540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15909456">
    <w:name w:val="w915909456"/>
    <w:basedOn w:val="a"/>
    <w:rsid w:val="00E540F7"/>
    <w:pPr>
      <w:spacing w:before="63" w:after="6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df73656">
    <w:name w:val="g7df7365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82a279021">
    <w:name w:val="s82a279021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22">
    <w:name w:val="s82a279022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23">
    <w:name w:val="s82a279023"/>
    <w:basedOn w:val="a"/>
    <w:rsid w:val="00E540F7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82a279024">
    <w:name w:val="s82a279024"/>
    <w:basedOn w:val="a"/>
    <w:rsid w:val="00E540F7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after="213"/>
      <w:ind w:firstLine="0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cd614e6e6">
    <w:name w:val="acd614e6e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94d6dcc9">
    <w:name w:val="vc94d6dcc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da4462d6">
    <w:name w:val="mada4462d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59a5b5a739">
    <w:name w:val="r59a5b5a739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e782067e6">
    <w:name w:val="e782067e6"/>
    <w:basedOn w:val="a"/>
    <w:rsid w:val="00E540F7"/>
    <w:pPr>
      <w:shd w:val="clear" w:color="auto" w:fill="FFFFFF"/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57f1ff86">
    <w:name w:val="va57f1ff8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a5e7bb9086">
    <w:name w:val="a5e7bb908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na3408d1e30">
    <w:name w:val="na3408d1e3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iafabc07d6">
    <w:name w:val="iafabc07d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j8d75c1b711">
    <w:name w:val="j8d75c1b711"/>
    <w:basedOn w:val="a"/>
    <w:rsid w:val="00E540F7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a5a23796">
    <w:name w:val="l5a5a2379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489761c76">
    <w:name w:val="t489761c7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28678464">
    <w:name w:val="oe28678464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aa91b3d6c17">
    <w:name w:val="aa91b3d6c17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w522b8ab86">
    <w:name w:val="w522b8ab86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eeeb456a6">
    <w:name w:val="eeeb456a6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7910abfc6">
    <w:name w:val="p7910abfc6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e1403d66">
    <w:name w:val="be1403d66"/>
    <w:basedOn w:val="a"/>
    <w:rsid w:val="00E540F7"/>
    <w:pPr>
      <w:spacing w:after="213" w:line="225" w:lineRule="atLeast"/>
      <w:ind w:firstLine="0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aa91b3d6c18">
    <w:name w:val="aa91b3d6c18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olor w:val="FFFFFF"/>
      <w:sz w:val="13"/>
      <w:szCs w:val="13"/>
      <w:lang w:eastAsia="ru-RU"/>
    </w:rPr>
  </w:style>
  <w:style w:type="paragraph" w:customStyle="1" w:styleId="yefb8e3ef6">
    <w:name w:val="yefb8e3ef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fce59d06">
    <w:name w:val="p7fce59d0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b429c516">
    <w:name w:val="l7b429c5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8f819ad32">
    <w:name w:val="i98f819ad32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m1ad4f6bc6">
    <w:name w:val="m1ad4f6bc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8">
    <w:name w:val="x9328afb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20">
    <w:name w:val="b28d88dbd20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21">
    <w:name w:val="b28d88dbd21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b28d88dbd22">
    <w:name w:val="b28d88dbd22"/>
    <w:basedOn w:val="a"/>
    <w:rsid w:val="00E540F7"/>
    <w:pPr>
      <w:spacing w:after="213" w:line="288" w:lineRule="atLeast"/>
      <w:ind w:firstLine="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gf0005c2720">
    <w:name w:val="gf0005c2720"/>
    <w:basedOn w:val="a"/>
    <w:rsid w:val="00E540F7"/>
    <w:pPr>
      <w:spacing w:after="213" w:line="295" w:lineRule="atLeast"/>
      <w:ind w:firstLine="0"/>
    </w:pPr>
    <w:rPr>
      <w:rFonts w:ascii="Arial" w:eastAsia="Times New Roman" w:hAnsi="Arial" w:cs="Arial"/>
      <w:b/>
      <w:bCs/>
      <w:color w:val="2060A4"/>
      <w:sz w:val="31"/>
      <w:szCs w:val="31"/>
      <w:lang w:eastAsia="ru-RU"/>
    </w:rPr>
  </w:style>
  <w:style w:type="paragraph" w:customStyle="1" w:styleId="ib1d486736">
    <w:name w:val="ib1d48673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057d7f06">
    <w:name w:val="wa057d7f0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c58f9d716">
    <w:name w:val="fc58f9d7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lbff0ef66">
    <w:name w:val="lbff0ef6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sc21752776">
    <w:name w:val="sc2175277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hb09aa3f46">
    <w:name w:val="hb09aa3f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d5d269756">
    <w:name w:val="pd5d26975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384b9efa6">
    <w:name w:val="t384b9efa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bee63e27b6">
    <w:name w:val="bee63e27b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u40e3d4e36">
    <w:name w:val="u40e3d4e3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ob4425ec26">
    <w:name w:val="ob4425ec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e10565a5746">
    <w:name w:val="e10565a5746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1470f7118">
    <w:name w:val="r71470f7118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533ba48216">
    <w:name w:val="q533ba48216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23"/>
      <w:szCs w:val="23"/>
      <w:lang w:eastAsia="ru-RU"/>
    </w:rPr>
  </w:style>
  <w:style w:type="paragraph" w:customStyle="1" w:styleId="q533ba48217">
    <w:name w:val="q533ba48217"/>
    <w:basedOn w:val="a"/>
    <w:rsid w:val="00E540F7"/>
    <w:pPr>
      <w:spacing w:after="213"/>
      <w:ind w:firstLine="0"/>
      <w:jc w:val="center"/>
    </w:pPr>
    <w:rPr>
      <w:rFonts w:ascii="Times New Roman" w:eastAsia="Times New Roman" w:hAnsi="Times New Roman" w:cs="Times New Roman"/>
      <w:color w:val="006600"/>
      <w:sz w:val="23"/>
      <w:szCs w:val="23"/>
      <w:lang w:eastAsia="ru-RU"/>
    </w:rPr>
  </w:style>
  <w:style w:type="paragraph" w:customStyle="1" w:styleId="d648307f56">
    <w:name w:val="d648307f5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233bd616">
    <w:name w:val="d9233bd616"/>
    <w:basedOn w:val="a"/>
    <w:rsid w:val="00E540F7"/>
    <w:pPr>
      <w:spacing w:after="213" w:line="336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d75c1b712">
    <w:name w:val="j8d75c1b712"/>
    <w:basedOn w:val="a"/>
    <w:rsid w:val="00E540F7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after="213" w:line="108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33ba48218">
    <w:name w:val="q533ba48218"/>
    <w:basedOn w:val="a"/>
    <w:rsid w:val="00E540F7"/>
    <w:pPr>
      <w:spacing w:after="213"/>
      <w:ind w:firstLine="0"/>
      <w:jc w:val="center"/>
    </w:pPr>
    <w:rPr>
      <w:rFonts w:ascii="Verdana" w:eastAsia="Times New Roman" w:hAnsi="Verdana" w:cs="Times New Roman"/>
      <w:color w:val="006600"/>
      <w:sz w:val="21"/>
      <w:szCs w:val="21"/>
      <w:lang w:eastAsia="ru-RU"/>
    </w:rPr>
  </w:style>
  <w:style w:type="paragraph" w:customStyle="1" w:styleId="ye732d40616">
    <w:name w:val="ye732d40616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6">
    <w:name w:val="w96db1d9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e732d40617">
    <w:name w:val="ye732d40617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7">
    <w:name w:val="w96db1d9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ye732d40618">
    <w:name w:val="ye732d40618"/>
    <w:basedOn w:val="a"/>
    <w:rsid w:val="00E540F7"/>
    <w:pPr>
      <w:spacing w:after="213" w:line="0" w:lineRule="auto"/>
      <w:ind w:firstLine="0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w96db1d918">
    <w:name w:val="w96db1d9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96fbe4d212">
    <w:name w:val="o96fbe4d21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1d933ca11">
    <w:name w:val="x21d933ca11"/>
    <w:basedOn w:val="a"/>
    <w:rsid w:val="00E540F7"/>
    <w:pPr>
      <w:spacing w:after="213" w:line="408" w:lineRule="atLeast"/>
      <w:ind w:firstLine="0"/>
    </w:pPr>
    <w:rPr>
      <w:rFonts w:ascii="Times New Roman" w:eastAsia="Times New Roman" w:hAnsi="Times New Roman" w:cs="Times New Roman"/>
      <w:color w:val="2060A4"/>
      <w:sz w:val="24"/>
      <w:szCs w:val="24"/>
      <w:u w:val="single"/>
      <w:lang w:eastAsia="ru-RU"/>
    </w:rPr>
  </w:style>
  <w:style w:type="paragraph" w:customStyle="1" w:styleId="gf554d8d86">
    <w:name w:val="gf554d8d8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0d4fc06">
    <w:name w:val="b3e0d4fc06"/>
    <w:basedOn w:val="a"/>
    <w:rsid w:val="00E540F7"/>
    <w:pPr>
      <w:spacing w:after="213" w:line="384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bfe89a290">
    <w:name w:val="d4bfe89a290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4bfe89a291">
    <w:name w:val="d4bfe89a291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oe28678465">
    <w:name w:val="oe28678465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8"/>
      <w:szCs w:val="18"/>
      <w:lang w:eastAsia="ru-RU"/>
    </w:rPr>
  </w:style>
  <w:style w:type="paragraph" w:customStyle="1" w:styleId="i9428d03459">
    <w:name w:val="i9428d03459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a3472d4c021">
    <w:name w:val="a3472d4c021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i9428d03460">
    <w:name w:val="i9428d03460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aps/>
      <w:color w:val="006600"/>
      <w:spacing w:val="13"/>
      <w:sz w:val="24"/>
      <w:szCs w:val="24"/>
      <w:lang w:eastAsia="ru-RU"/>
    </w:rPr>
  </w:style>
  <w:style w:type="paragraph" w:customStyle="1" w:styleId="oe28678466">
    <w:name w:val="oe28678466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rb214f1d5">
    <w:name w:val="rb214f1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31">
    <w:name w:val="ucd1560d0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641752d5">
    <w:name w:val="a7641752d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5376027c15">
    <w:name w:val="m5376027c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0c16ec721">
    <w:name w:val="n10c16ec721"/>
    <w:basedOn w:val="a"/>
    <w:rsid w:val="00E540F7"/>
    <w:pPr>
      <w:spacing w:after="213"/>
      <w:ind w:right="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be841055">
    <w:name w:val="hebe841055"/>
    <w:basedOn w:val="a"/>
    <w:rsid w:val="00E540F7"/>
    <w:pPr>
      <w:ind w:right="-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b5ea9293">
    <w:name w:val="n8b5ea9293"/>
    <w:basedOn w:val="a"/>
    <w:rsid w:val="00E540F7"/>
    <w:pPr>
      <w:spacing w:after="213"/>
      <w:ind w:left="7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7a5c70e15">
    <w:name w:val="o97a5c70e15"/>
    <w:basedOn w:val="a"/>
    <w:rsid w:val="00E540F7"/>
    <w:pPr>
      <w:spacing w:after="213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de829bc93">
    <w:name w:val="nde829bc9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8a8dc51e15">
    <w:name w:val="v8a8dc51e1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82a970725">
    <w:name w:val="a82a97072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f65657a6">
    <w:name w:val="oaf65657a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4bfe89a292">
    <w:name w:val="d4bfe89a292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4"/>
      <w:szCs w:val="24"/>
      <w:lang w:eastAsia="ru-RU"/>
    </w:rPr>
  </w:style>
  <w:style w:type="paragraph" w:customStyle="1" w:styleId="d4bfe89a293">
    <w:name w:val="d4bfe89a293"/>
    <w:basedOn w:val="a"/>
    <w:rsid w:val="00E540F7"/>
    <w:pPr>
      <w:pBdr>
        <w:bottom w:val="single" w:sz="2" w:space="0" w:color="auto"/>
      </w:pBdr>
      <w:spacing w:after="213" w:line="175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4"/>
      <w:szCs w:val="24"/>
      <w:u w:val="single"/>
      <w:lang w:eastAsia="ru-RU"/>
    </w:rPr>
  </w:style>
  <w:style w:type="paragraph" w:customStyle="1" w:styleId="yf3a222a55">
    <w:name w:val="yf3a222a5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e10565a5747">
    <w:name w:val="e10565a5747"/>
    <w:basedOn w:val="a"/>
    <w:rsid w:val="00E540F7"/>
    <w:pPr>
      <w:spacing w:before="125" w:after="213" w:line="203" w:lineRule="atLeast"/>
      <w:ind w:firstLine="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10565a5748">
    <w:name w:val="e10565a5748"/>
    <w:basedOn w:val="a"/>
    <w:rsid w:val="00E540F7"/>
    <w:pPr>
      <w:spacing w:before="125" w:after="213" w:line="250" w:lineRule="atLeast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f0005c2721">
    <w:name w:val="gf0005c2721"/>
    <w:basedOn w:val="a"/>
    <w:rsid w:val="00E540F7"/>
    <w:pPr>
      <w:spacing w:after="213" w:line="401" w:lineRule="atLeast"/>
      <w:ind w:firstLine="0"/>
    </w:pPr>
    <w:rPr>
      <w:rFonts w:ascii="Arial" w:eastAsia="Times New Roman" w:hAnsi="Arial" w:cs="Arial"/>
      <w:b/>
      <w:bCs/>
      <w:color w:val="2060A4"/>
      <w:sz w:val="33"/>
      <w:szCs w:val="33"/>
      <w:lang w:eastAsia="ru-RU"/>
    </w:rPr>
  </w:style>
  <w:style w:type="paragraph" w:customStyle="1" w:styleId="gf0005c2722">
    <w:name w:val="gf0005c2722"/>
    <w:basedOn w:val="a"/>
    <w:rsid w:val="00E540F7"/>
    <w:pPr>
      <w:spacing w:after="213" w:line="401" w:lineRule="atLeast"/>
      <w:ind w:firstLine="0"/>
    </w:pPr>
    <w:rPr>
      <w:rFonts w:ascii="Arial" w:eastAsia="Times New Roman" w:hAnsi="Arial" w:cs="Arial"/>
      <w:b/>
      <w:bCs/>
      <w:color w:val="2060A4"/>
      <w:sz w:val="33"/>
      <w:szCs w:val="33"/>
      <w:lang w:eastAsia="ru-RU"/>
    </w:rPr>
  </w:style>
  <w:style w:type="paragraph" w:customStyle="1" w:styleId="n10c16ec722">
    <w:name w:val="n10c16ec722"/>
    <w:basedOn w:val="a"/>
    <w:rsid w:val="00E540F7"/>
    <w:pPr>
      <w:spacing w:after="213" w:line="213" w:lineRule="atLeast"/>
      <w:ind w:right="25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10c16ec723">
    <w:name w:val="n10c16ec723"/>
    <w:basedOn w:val="a"/>
    <w:rsid w:val="00E540F7"/>
    <w:pPr>
      <w:spacing w:after="213" w:line="213" w:lineRule="atLeast"/>
      <w:ind w:right="25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98f819ad33">
    <w:name w:val="i98f819ad33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i98f819ad34">
    <w:name w:val="i98f819ad34"/>
    <w:basedOn w:val="a"/>
    <w:rsid w:val="00E540F7"/>
    <w:pPr>
      <w:spacing w:after="213"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f3a222a56">
    <w:name w:val="yf3a222a56"/>
    <w:basedOn w:val="a"/>
    <w:rsid w:val="00E540F7"/>
    <w:pPr>
      <w:spacing w:after="213" w:line="138" w:lineRule="atLeast"/>
      <w:ind w:firstLine="0"/>
    </w:pPr>
    <w:rPr>
      <w:rFonts w:ascii="Times New Roman" w:eastAsia="Times New Roman" w:hAnsi="Times New Roman" w:cs="Times New Roman"/>
      <w:spacing w:val="13"/>
      <w:sz w:val="14"/>
      <w:szCs w:val="14"/>
      <w:lang w:eastAsia="ru-RU"/>
    </w:rPr>
  </w:style>
  <w:style w:type="paragraph" w:customStyle="1" w:styleId="d4bfe89a294">
    <w:name w:val="d4bfe89a294"/>
    <w:basedOn w:val="a"/>
    <w:rsid w:val="00E540F7"/>
    <w:pPr>
      <w:pBdr>
        <w:bottom w:val="single" w:sz="2" w:space="0" w:color="auto"/>
      </w:pBdr>
      <w:spacing w:after="213" w:line="138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4"/>
      <w:szCs w:val="14"/>
      <w:lang w:eastAsia="ru-RU"/>
    </w:rPr>
  </w:style>
  <w:style w:type="paragraph" w:customStyle="1" w:styleId="yf3a222a57">
    <w:name w:val="yf3a222a57"/>
    <w:basedOn w:val="a"/>
    <w:rsid w:val="00E540F7"/>
    <w:pPr>
      <w:spacing w:after="213" w:line="138" w:lineRule="atLeast"/>
      <w:ind w:firstLine="0"/>
    </w:pPr>
    <w:rPr>
      <w:rFonts w:ascii="Times New Roman" w:eastAsia="Times New Roman" w:hAnsi="Times New Roman" w:cs="Times New Roman"/>
      <w:spacing w:val="13"/>
      <w:sz w:val="14"/>
      <w:szCs w:val="14"/>
      <w:lang w:eastAsia="ru-RU"/>
    </w:rPr>
  </w:style>
  <w:style w:type="paragraph" w:customStyle="1" w:styleId="d4bfe89a295">
    <w:name w:val="d4bfe89a295"/>
    <w:basedOn w:val="a"/>
    <w:rsid w:val="00E540F7"/>
    <w:pPr>
      <w:pBdr>
        <w:bottom w:val="single" w:sz="2" w:space="0" w:color="auto"/>
      </w:pBdr>
      <w:spacing w:after="213" w:line="138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4"/>
      <w:szCs w:val="14"/>
      <w:lang w:eastAsia="ru-RU"/>
    </w:rPr>
  </w:style>
  <w:style w:type="paragraph" w:customStyle="1" w:styleId="gf0005c2723">
    <w:name w:val="gf0005c2723"/>
    <w:basedOn w:val="a"/>
    <w:rsid w:val="00E540F7"/>
    <w:pPr>
      <w:spacing w:after="213" w:line="426" w:lineRule="atLeast"/>
      <w:ind w:firstLine="0"/>
    </w:pPr>
    <w:rPr>
      <w:rFonts w:ascii="Arial" w:eastAsia="Times New Roman" w:hAnsi="Arial" w:cs="Arial"/>
      <w:b/>
      <w:bCs/>
      <w:color w:val="2060A4"/>
      <w:sz w:val="38"/>
      <w:szCs w:val="38"/>
      <w:lang w:eastAsia="ru-RU"/>
    </w:rPr>
  </w:style>
  <w:style w:type="paragraph" w:customStyle="1" w:styleId="n10c16ec724">
    <w:name w:val="n10c16ec724"/>
    <w:basedOn w:val="a"/>
    <w:rsid w:val="00E540F7"/>
    <w:pPr>
      <w:spacing w:after="213" w:line="238" w:lineRule="atLeast"/>
      <w:ind w:right="25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98f819ad35">
    <w:name w:val="i98f819ad35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49">
    <w:name w:val="e10565a5749"/>
    <w:basedOn w:val="a"/>
    <w:rsid w:val="00E540F7"/>
    <w:pPr>
      <w:spacing w:before="125" w:after="213" w:line="301" w:lineRule="atLeast"/>
      <w:ind w:firstLine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f3a222a58">
    <w:name w:val="yf3a222a58"/>
    <w:basedOn w:val="a"/>
    <w:rsid w:val="00E540F7"/>
    <w:pPr>
      <w:spacing w:after="213" w:line="163" w:lineRule="atLeast"/>
      <w:ind w:firstLine="0"/>
    </w:pPr>
    <w:rPr>
      <w:rFonts w:ascii="Times New Roman" w:eastAsia="Times New Roman" w:hAnsi="Times New Roman" w:cs="Times New Roman"/>
      <w:spacing w:val="13"/>
      <w:sz w:val="16"/>
      <w:szCs w:val="16"/>
      <w:lang w:eastAsia="ru-RU"/>
    </w:rPr>
  </w:style>
  <w:style w:type="paragraph" w:customStyle="1" w:styleId="d4bfe89a296">
    <w:name w:val="d4bfe89a296"/>
    <w:basedOn w:val="a"/>
    <w:rsid w:val="00E540F7"/>
    <w:pPr>
      <w:pBdr>
        <w:bottom w:val="single" w:sz="2" w:space="0" w:color="auto"/>
      </w:pBdr>
      <w:spacing w:after="213" w:line="16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6"/>
      <w:szCs w:val="16"/>
      <w:lang w:eastAsia="ru-RU"/>
    </w:rPr>
  </w:style>
  <w:style w:type="paragraph" w:customStyle="1" w:styleId="gf0005c2724">
    <w:name w:val="gf0005c2724"/>
    <w:basedOn w:val="a"/>
    <w:rsid w:val="00E540F7"/>
    <w:pPr>
      <w:spacing w:after="213" w:line="451" w:lineRule="atLeast"/>
      <w:ind w:firstLine="0"/>
    </w:pPr>
    <w:rPr>
      <w:rFonts w:ascii="Arial" w:eastAsia="Times New Roman" w:hAnsi="Arial" w:cs="Arial"/>
      <w:b/>
      <w:bCs/>
      <w:color w:val="2060A4"/>
      <w:sz w:val="40"/>
      <w:szCs w:val="40"/>
      <w:lang w:eastAsia="ru-RU"/>
    </w:rPr>
  </w:style>
  <w:style w:type="paragraph" w:customStyle="1" w:styleId="n10c16ec725">
    <w:name w:val="n10c16ec725"/>
    <w:basedOn w:val="a"/>
    <w:rsid w:val="00E540F7"/>
    <w:pPr>
      <w:spacing w:after="213" w:line="288" w:lineRule="atLeast"/>
      <w:ind w:right="250"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98f819ad36">
    <w:name w:val="i98f819ad36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50">
    <w:name w:val="e10565a5750"/>
    <w:basedOn w:val="a"/>
    <w:rsid w:val="00E540F7"/>
    <w:pPr>
      <w:spacing w:before="125" w:after="213" w:line="326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f3a222a59">
    <w:name w:val="yf3a222a59"/>
    <w:basedOn w:val="a"/>
    <w:rsid w:val="00E540F7"/>
    <w:pPr>
      <w:spacing w:after="213" w:line="213" w:lineRule="atLeast"/>
      <w:ind w:firstLine="0"/>
    </w:pPr>
    <w:rPr>
      <w:rFonts w:ascii="Times New Roman" w:eastAsia="Times New Roman" w:hAnsi="Times New Roman" w:cs="Times New Roman"/>
      <w:spacing w:val="13"/>
      <w:sz w:val="21"/>
      <w:szCs w:val="21"/>
      <w:lang w:eastAsia="ru-RU"/>
    </w:rPr>
  </w:style>
  <w:style w:type="paragraph" w:customStyle="1" w:styleId="d4bfe89a297">
    <w:name w:val="d4bfe89a297"/>
    <w:basedOn w:val="a"/>
    <w:rsid w:val="00E540F7"/>
    <w:pPr>
      <w:pBdr>
        <w:bottom w:val="single" w:sz="2" w:space="0" w:color="auto"/>
      </w:pBdr>
      <w:spacing w:after="213" w:line="21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21"/>
      <w:szCs w:val="21"/>
      <w:lang w:eastAsia="ru-RU"/>
    </w:rPr>
  </w:style>
  <w:style w:type="paragraph" w:customStyle="1" w:styleId="gf0005c2725">
    <w:name w:val="gf0005c2725"/>
    <w:basedOn w:val="a"/>
    <w:rsid w:val="00E540F7"/>
    <w:pPr>
      <w:spacing w:after="213" w:line="451" w:lineRule="atLeast"/>
      <w:ind w:firstLine="0"/>
    </w:pPr>
    <w:rPr>
      <w:rFonts w:ascii="Arial" w:eastAsia="Times New Roman" w:hAnsi="Arial" w:cs="Arial"/>
      <w:b/>
      <w:bCs/>
      <w:color w:val="2060A4"/>
      <w:sz w:val="40"/>
      <w:szCs w:val="40"/>
      <w:lang w:eastAsia="ru-RU"/>
    </w:rPr>
  </w:style>
  <w:style w:type="paragraph" w:customStyle="1" w:styleId="n10c16ec726">
    <w:name w:val="n10c16ec726"/>
    <w:basedOn w:val="a"/>
    <w:rsid w:val="00E540F7"/>
    <w:pPr>
      <w:spacing w:after="213" w:line="288" w:lineRule="atLeast"/>
      <w:ind w:right="250"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98f819ad37">
    <w:name w:val="i98f819ad37"/>
    <w:basedOn w:val="a"/>
    <w:rsid w:val="00E540F7"/>
    <w:pPr>
      <w:spacing w:after="213" w:line="238" w:lineRule="atLeast"/>
      <w:ind w:firstLine="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e10565a5751">
    <w:name w:val="e10565a5751"/>
    <w:basedOn w:val="a"/>
    <w:rsid w:val="00E540F7"/>
    <w:pPr>
      <w:spacing w:before="125" w:after="213" w:line="326" w:lineRule="atLeast"/>
      <w:ind w:firstLine="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yf3a222a60">
    <w:name w:val="yf3a222a60"/>
    <w:basedOn w:val="a"/>
    <w:rsid w:val="00E540F7"/>
    <w:pPr>
      <w:spacing w:after="213" w:line="163" w:lineRule="atLeast"/>
      <w:ind w:firstLine="0"/>
    </w:pPr>
    <w:rPr>
      <w:rFonts w:ascii="Times New Roman" w:eastAsia="Times New Roman" w:hAnsi="Times New Roman" w:cs="Times New Roman"/>
      <w:spacing w:val="13"/>
      <w:sz w:val="16"/>
      <w:szCs w:val="16"/>
      <w:lang w:eastAsia="ru-RU"/>
    </w:rPr>
  </w:style>
  <w:style w:type="paragraph" w:customStyle="1" w:styleId="d4bfe89a298">
    <w:name w:val="d4bfe89a298"/>
    <w:basedOn w:val="a"/>
    <w:rsid w:val="00E540F7"/>
    <w:pPr>
      <w:pBdr>
        <w:bottom w:val="single" w:sz="2" w:space="0" w:color="auto"/>
      </w:pBdr>
      <w:spacing w:after="213" w:line="163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16"/>
      <w:szCs w:val="16"/>
      <w:lang w:eastAsia="ru-RU"/>
    </w:rPr>
  </w:style>
  <w:style w:type="paragraph" w:customStyle="1" w:styleId="gf0005c2726">
    <w:name w:val="gf0005c2726"/>
    <w:basedOn w:val="a"/>
    <w:rsid w:val="00E540F7"/>
    <w:pPr>
      <w:spacing w:after="213" w:line="801" w:lineRule="atLeast"/>
      <w:ind w:firstLine="0"/>
    </w:pPr>
    <w:rPr>
      <w:rFonts w:ascii="Arial" w:eastAsia="Times New Roman" w:hAnsi="Arial" w:cs="Arial"/>
      <w:b/>
      <w:bCs/>
      <w:color w:val="2060A4"/>
      <w:sz w:val="68"/>
      <w:szCs w:val="68"/>
      <w:lang w:eastAsia="ru-RU"/>
    </w:rPr>
  </w:style>
  <w:style w:type="paragraph" w:customStyle="1" w:styleId="n10c16ec727">
    <w:name w:val="n10c16ec727"/>
    <w:basedOn w:val="a"/>
    <w:rsid w:val="00E540F7"/>
    <w:pPr>
      <w:spacing w:after="213" w:line="451" w:lineRule="atLeast"/>
      <w:ind w:right="250" w:firstLine="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i98f819ad38">
    <w:name w:val="i98f819ad38"/>
    <w:basedOn w:val="a"/>
    <w:rsid w:val="00E540F7"/>
    <w:pPr>
      <w:spacing w:after="213" w:line="401" w:lineRule="atLeast"/>
      <w:ind w:firstLine="0"/>
    </w:pPr>
    <w:rPr>
      <w:rFonts w:ascii="Verdana" w:eastAsia="Times New Roman" w:hAnsi="Verdana" w:cs="Times New Roman"/>
      <w:sz w:val="35"/>
      <w:szCs w:val="35"/>
      <w:lang w:eastAsia="ru-RU"/>
    </w:rPr>
  </w:style>
  <w:style w:type="paragraph" w:customStyle="1" w:styleId="e10565a5752">
    <w:name w:val="e10565a5752"/>
    <w:basedOn w:val="a"/>
    <w:rsid w:val="00E540F7"/>
    <w:pPr>
      <w:spacing w:before="125" w:after="213" w:line="501" w:lineRule="atLeast"/>
      <w:ind w:firstLine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yf3a222a61">
    <w:name w:val="yf3a222a61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spacing w:val="13"/>
      <w:sz w:val="33"/>
      <w:szCs w:val="33"/>
      <w:lang w:eastAsia="ru-RU"/>
    </w:rPr>
  </w:style>
  <w:style w:type="paragraph" w:customStyle="1" w:styleId="d4bfe89a299">
    <w:name w:val="d4bfe89a299"/>
    <w:basedOn w:val="a"/>
    <w:rsid w:val="00E540F7"/>
    <w:pPr>
      <w:pBdr>
        <w:bottom w:val="single" w:sz="2" w:space="0" w:color="auto"/>
      </w:pBdr>
      <w:spacing w:after="213" w:line="376" w:lineRule="atLeast"/>
      <w:ind w:firstLine="0"/>
      <w:textAlignment w:val="top"/>
    </w:pPr>
    <w:rPr>
      <w:rFonts w:ascii="Times New Roman" w:eastAsia="Times New Roman" w:hAnsi="Times New Roman" w:cs="Times New Roman"/>
      <w:color w:val="000000"/>
      <w:spacing w:val="13"/>
      <w:sz w:val="33"/>
      <w:szCs w:val="33"/>
      <w:lang w:eastAsia="ru-RU"/>
    </w:rPr>
  </w:style>
  <w:style w:type="paragraph" w:customStyle="1" w:styleId="r59a5b5a740">
    <w:name w:val="r59a5b5a740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41">
    <w:name w:val="r59a5b5a741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of6eb1b6a7">
    <w:name w:val="of6eb1b6a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6eb1b6a8">
    <w:name w:val="of6eb1b6a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39">
    <w:name w:val="wa2a0c74c39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0">
    <w:name w:val="wa2a0c74c40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cc6e1cf7">
    <w:name w:val="o2cc6e1cf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cc6e1cf8">
    <w:name w:val="o2cc6e1cf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6fbe4d213">
    <w:name w:val="o96fbe4d21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96fbe4d214">
    <w:name w:val="o96fbe4d21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cd1560d032">
    <w:name w:val="ucd1560d03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33">
    <w:name w:val="ucd1560d0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8966a0a17">
    <w:name w:val="k68966a0a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8966a0a18">
    <w:name w:val="k68966a0a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41">
    <w:name w:val="o85c8708b41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85c8708b42">
    <w:name w:val="o85c8708b42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8d88dbd23">
    <w:name w:val="b28d88dbd23"/>
    <w:basedOn w:val="a"/>
    <w:rsid w:val="00E540F7"/>
    <w:pPr>
      <w:spacing w:line="288" w:lineRule="atLeast"/>
      <w:ind w:left="125" w:right="125" w:firstLine="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28d88dbd24">
    <w:name w:val="b28d88dbd24"/>
    <w:basedOn w:val="a"/>
    <w:rsid w:val="00E540F7"/>
    <w:pPr>
      <w:spacing w:line="288" w:lineRule="atLeast"/>
      <w:ind w:left="125" w:right="125" w:firstLine="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m5376027c16">
    <w:name w:val="m5376027c1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376027c17">
    <w:name w:val="m5376027c1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91b3d6c19">
    <w:name w:val="aa91b3d6c19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aa91b3d6c20">
    <w:name w:val="aa91b3d6c20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d4bfe89a2100">
    <w:name w:val="d4bfe89a2100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101">
    <w:name w:val="d4bfe89a2101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102">
    <w:name w:val="d4bfe89a2102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d4bfe89a2103">
    <w:name w:val="d4bfe89a2103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pacing w:val="11"/>
      <w:sz w:val="24"/>
      <w:szCs w:val="24"/>
      <w:lang w:eastAsia="ru-RU"/>
    </w:rPr>
  </w:style>
  <w:style w:type="paragraph" w:customStyle="1" w:styleId="oe28678467">
    <w:name w:val="oe28678467"/>
    <w:basedOn w:val="a"/>
    <w:rsid w:val="00E540F7"/>
    <w:pPr>
      <w:spacing w:line="138" w:lineRule="atLeast"/>
      <w:ind w:firstLine="0"/>
    </w:pPr>
    <w:rPr>
      <w:rFonts w:ascii="Verdana" w:eastAsia="Times New Roman" w:hAnsi="Verdana" w:cs="Times New Roman"/>
      <w:caps/>
      <w:spacing w:val="25"/>
      <w:sz w:val="14"/>
      <w:szCs w:val="14"/>
      <w:lang w:eastAsia="ru-RU"/>
    </w:rPr>
  </w:style>
  <w:style w:type="paragraph" w:customStyle="1" w:styleId="oe28678468">
    <w:name w:val="oe28678468"/>
    <w:basedOn w:val="a"/>
    <w:rsid w:val="00E540F7"/>
    <w:pPr>
      <w:spacing w:line="138" w:lineRule="atLeast"/>
      <w:ind w:firstLine="0"/>
    </w:pPr>
    <w:rPr>
      <w:rFonts w:ascii="Verdana" w:eastAsia="Times New Roman" w:hAnsi="Verdana" w:cs="Times New Roman"/>
      <w:caps/>
      <w:spacing w:val="25"/>
      <w:sz w:val="14"/>
      <w:szCs w:val="14"/>
      <w:lang w:eastAsia="ru-RU"/>
    </w:rPr>
  </w:style>
  <w:style w:type="paragraph" w:customStyle="1" w:styleId="e10565a5753">
    <w:name w:val="e10565a5753"/>
    <w:basedOn w:val="a"/>
    <w:rsid w:val="00E540F7"/>
    <w:pPr>
      <w:spacing w:before="125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0565a5754">
    <w:name w:val="e10565a5754"/>
    <w:basedOn w:val="a"/>
    <w:rsid w:val="00E540F7"/>
    <w:pPr>
      <w:spacing w:before="125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472d4c022">
    <w:name w:val="a3472d4c022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3472d4c023">
    <w:name w:val="a3472d4c023"/>
    <w:basedOn w:val="a"/>
    <w:rsid w:val="00E540F7"/>
    <w:pPr>
      <w:spacing w:before="225" w:after="213"/>
      <w:ind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e10565a5755">
    <w:name w:val="e10565a5755"/>
    <w:basedOn w:val="a"/>
    <w:rsid w:val="00E540F7"/>
    <w:pPr>
      <w:spacing w:before="100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f3a222a62">
    <w:name w:val="yf3a222a6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gf0005c2727">
    <w:name w:val="gf0005c2727"/>
    <w:basedOn w:val="a"/>
    <w:rsid w:val="00E540F7"/>
    <w:pPr>
      <w:spacing w:after="213" w:line="376" w:lineRule="atLeast"/>
      <w:ind w:firstLine="0"/>
    </w:pPr>
    <w:rPr>
      <w:rFonts w:ascii="Arial" w:eastAsia="Times New Roman" w:hAnsi="Arial" w:cs="Arial"/>
      <w:b/>
      <w:bCs/>
      <w:color w:val="2060A4"/>
      <w:sz w:val="31"/>
      <w:szCs w:val="31"/>
      <w:lang w:eastAsia="ru-RU"/>
    </w:rPr>
  </w:style>
  <w:style w:type="paragraph" w:customStyle="1" w:styleId="hcc00556c3">
    <w:name w:val="hcc00556c3"/>
    <w:basedOn w:val="a"/>
    <w:rsid w:val="00E540F7"/>
    <w:pPr>
      <w:spacing w:before="238"/>
      <w:ind w:left="-250" w:right="-2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45a4673">
    <w:name w:val="a9045a4673"/>
    <w:basedOn w:val="a"/>
    <w:rsid w:val="00E540F7"/>
    <w:pPr>
      <w:spacing w:before="238"/>
      <w:ind w:left="-376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c4af1265">
    <w:name w:val="mcc4af126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1">
    <w:name w:val="wa2a0c74c41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2">
    <w:name w:val="wa2a0c74c42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3">
    <w:name w:val="wa2a0c74c43"/>
    <w:basedOn w:val="a"/>
    <w:rsid w:val="00E540F7"/>
    <w:pPr>
      <w:spacing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4">
    <w:name w:val="wa2a0c74c44"/>
    <w:basedOn w:val="a"/>
    <w:rsid w:val="00E540F7"/>
    <w:pPr>
      <w:spacing w:after="626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5">
    <w:name w:val="wa2a0c74c45"/>
    <w:basedOn w:val="a"/>
    <w:rsid w:val="00E540F7"/>
    <w:pPr>
      <w:spacing w:after="2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1560d034">
    <w:name w:val="ucd1560d034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42">
    <w:name w:val="r59a5b5a742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21d933ca12">
    <w:name w:val="x21d933ca12"/>
    <w:basedOn w:val="a"/>
    <w:rsid w:val="00E540F7"/>
    <w:pPr>
      <w:spacing w:after="213" w:line="408" w:lineRule="atLeast"/>
      <w:ind w:firstLine="0"/>
    </w:pPr>
    <w:rPr>
      <w:rFonts w:ascii="Times New Roman" w:eastAsia="Times New Roman" w:hAnsi="Times New Roman" w:cs="Times New Roman"/>
      <w:color w:val="2060A4"/>
      <w:sz w:val="24"/>
      <w:szCs w:val="24"/>
      <w:lang w:eastAsia="ru-RU"/>
    </w:rPr>
  </w:style>
  <w:style w:type="paragraph" w:customStyle="1" w:styleId="na3408d1e31">
    <w:name w:val="na3408d1e3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641752d6">
    <w:name w:val="a7641752d6"/>
    <w:basedOn w:val="a"/>
    <w:rsid w:val="00E540F7"/>
    <w:pPr>
      <w:spacing w:after="125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8e48e8803">
    <w:name w:val="j8e48e880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6eb1b6a9">
    <w:name w:val="of6eb1b6a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214f1d6">
    <w:name w:val="rb214f1d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6">
    <w:name w:val="wa2a0c74c4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o2cc6e1cf9">
    <w:name w:val="o2cc6e1cf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3ac30f33">
    <w:name w:val="a93ac30f3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a7a4a93">
    <w:name w:val="r16a7a4a9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6fbe4d215">
    <w:name w:val="o96fbe4d215"/>
    <w:basedOn w:val="a"/>
    <w:rsid w:val="00E540F7"/>
    <w:pPr>
      <w:spacing w:before="100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428d03461">
    <w:name w:val="i9428d0346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i9428d03462">
    <w:name w:val="i9428d0346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b/>
      <w:bCs/>
      <w:color w:val="0066FF"/>
      <w:sz w:val="24"/>
      <w:szCs w:val="24"/>
      <w:u w:val="single"/>
      <w:lang w:eastAsia="ru-RU"/>
    </w:rPr>
  </w:style>
  <w:style w:type="paragraph" w:customStyle="1" w:styleId="i98f819ad39">
    <w:name w:val="i98f819ad39"/>
    <w:basedOn w:val="a"/>
    <w:rsid w:val="00E540F7"/>
    <w:pPr>
      <w:spacing w:line="188" w:lineRule="atLeast"/>
      <w:ind w:firstLine="0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m5376027c18">
    <w:name w:val="m5376027c1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28afb9">
    <w:name w:val="x9328afb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2e74f6f3">
    <w:name w:val="a72e74f6f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c4af1266">
    <w:name w:val="mcc4af126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pacing w:val="13"/>
      <w:sz w:val="24"/>
      <w:szCs w:val="24"/>
      <w:lang w:eastAsia="ru-RU"/>
    </w:rPr>
  </w:style>
  <w:style w:type="paragraph" w:customStyle="1" w:styleId="aa91b3d6c21">
    <w:name w:val="aa91b3d6c21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d4bfe89a2104">
    <w:name w:val="d4bfe89a2104"/>
    <w:basedOn w:val="a"/>
    <w:rsid w:val="00E540F7"/>
    <w:pP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d4bfe89a2105">
    <w:name w:val="d4bfe89a2105"/>
    <w:basedOn w:val="a"/>
    <w:rsid w:val="00E540F7"/>
    <w:pPr>
      <w:pBdr>
        <w:bottom w:val="single" w:sz="2" w:space="0" w:color="auto"/>
      </w:pBdr>
      <w:spacing w:after="213" w:line="250" w:lineRule="atLeast"/>
      <w:ind w:firstLine="0"/>
      <w:textAlignment w:val="top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oe28678469">
    <w:name w:val="oe28678469"/>
    <w:basedOn w:val="a"/>
    <w:rsid w:val="00E540F7"/>
    <w:pPr>
      <w:spacing w:after="213" w:line="125" w:lineRule="atLeast"/>
      <w:ind w:firstLine="0"/>
    </w:pPr>
    <w:rPr>
      <w:rFonts w:ascii="Verdana" w:eastAsia="Times New Roman" w:hAnsi="Verdana" w:cs="Times New Roman"/>
      <w:caps/>
      <w:spacing w:val="25"/>
      <w:sz w:val="13"/>
      <w:szCs w:val="13"/>
      <w:lang w:eastAsia="ru-RU"/>
    </w:rPr>
  </w:style>
  <w:style w:type="paragraph" w:customStyle="1" w:styleId="yf3a222a63">
    <w:name w:val="yf3a222a63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82a970726">
    <w:name w:val="a82a97072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3472d4c024">
    <w:name w:val="a3472d4c024"/>
    <w:basedOn w:val="a"/>
    <w:rsid w:val="00E540F7"/>
    <w:pPr>
      <w:spacing w:before="125" w:after="213"/>
      <w:ind w:right="188" w:firstLine="0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i9428d03463">
    <w:name w:val="i9428d03463"/>
    <w:basedOn w:val="a"/>
    <w:rsid w:val="00E540F7"/>
    <w:pPr>
      <w:pBdr>
        <w:bottom w:val="single" w:sz="2" w:space="0" w:color="auto"/>
      </w:pBdr>
      <w:spacing w:after="213"/>
      <w:ind w:firstLine="0"/>
    </w:pPr>
    <w:rPr>
      <w:rFonts w:ascii="Times New Roman" w:eastAsia="Times New Roman" w:hAnsi="Times New Roman" w:cs="Times New Roman"/>
      <w:caps/>
      <w:color w:val="006600"/>
      <w:spacing w:val="13"/>
      <w:sz w:val="24"/>
      <w:szCs w:val="24"/>
      <w:lang w:eastAsia="ru-RU"/>
    </w:rPr>
  </w:style>
  <w:style w:type="paragraph" w:customStyle="1" w:styleId="hebe841056">
    <w:name w:val="hebe841056"/>
    <w:basedOn w:val="a"/>
    <w:rsid w:val="00E540F7"/>
    <w:pPr>
      <w:ind w:right="-2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0565a5756">
    <w:name w:val="e10565a5756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7">
    <w:name w:val="wa2a0c74c4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35">
    <w:name w:val="ucd1560d035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32">
    <w:name w:val="na3408d1e32"/>
    <w:basedOn w:val="a"/>
    <w:rsid w:val="00E540F7"/>
    <w:pPr>
      <w:spacing w:after="213" w:line="301" w:lineRule="atLeast"/>
      <w:ind w:firstLine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10565a5757">
    <w:name w:val="e10565a5757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8">
    <w:name w:val="wa2a0c74c4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36">
    <w:name w:val="ucd1560d03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33">
    <w:name w:val="na3408d1e33"/>
    <w:basedOn w:val="a"/>
    <w:rsid w:val="00E540F7"/>
    <w:pPr>
      <w:spacing w:after="213" w:line="376" w:lineRule="atLeast"/>
      <w:ind w:firstLine="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e10565a5758">
    <w:name w:val="e10565a5758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49">
    <w:name w:val="wa2a0c74c4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37">
    <w:name w:val="ucd1560d037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34">
    <w:name w:val="na3408d1e34"/>
    <w:basedOn w:val="a"/>
    <w:rsid w:val="00E540F7"/>
    <w:pPr>
      <w:spacing w:after="213" w:line="451" w:lineRule="atLeast"/>
      <w:ind w:firstLine="0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e10565a5759">
    <w:name w:val="e10565a5759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50">
    <w:name w:val="wa2a0c74c50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38">
    <w:name w:val="ucd1560d038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35">
    <w:name w:val="na3408d1e35"/>
    <w:basedOn w:val="a"/>
    <w:rsid w:val="00E540F7"/>
    <w:pPr>
      <w:spacing w:after="213" w:line="451" w:lineRule="atLeast"/>
      <w:ind w:firstLine="0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e10565a5760">
    <w:name w:val="e10565a5760"/>
    <w:basedOn w:val="a"/>
    <w:rsid w:val="00E540F7"/>
    <w:pPr>
      <w:spacing w:before="125"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2a0c74c51">
    <w:name w:val="wa2a0c74c51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ucd1560d039">
    <w:name w:val="ucd1560d039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3408d1e36">
    <w:name w:val="na3408d1e36"/>
    <w:basedOn w:val="a"/>
    <w:rsid w:val="00E540F7"/>
    <w:pPr>
      <w:spacing w:after="213" w:line="676" w:lineRule="atLeast"/>
      <w:ind w:firstLine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124896de6">
    <w:name w:val="c124896de6"/>
    <w:basedOn w:val="a"/>
    <w:rsid w:val="00E540F7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a13dd656">
    <w:name w:val="o3a13dd65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77dce2a6">
    <w:name w:val="aa77dce2a6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9a5b5a743">
    <w:name w:val="r59a5b5a743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44">
    <w:name w:val="r59a5b5a744"/>
    <w:basedOn w:val="a"/>
    <w:rsid w:val="00E540F7"/>
    <w:pPr>
      <w:spacing w:after="213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59a5b5a745">
    <w:name w:val="r59a5b5a745"/>
    <w:basedOn w:val="a"/>
    <w:rsid w:val="00E540F7"/>
    <w:pPr>
      <w:ind w:left="-13" w:right="-13"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rapitems2">
    <w:name w:val="wrap_items2"/>
    <w:basedOn w:val="a"/>
    <w:rsid w:val="00E540F7"/>
    <w:pPr>
      <w:spacing w:after="213"/>
      <w:ind w:firstLine="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item2">
    <w:name w:val="block_item2"/>
    <w:basedOn w:val="a"/>
    <w:rsid w:val="00E540F7"/>
    <w:pPr>
      <w:spacing w:after="275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E540F7"/>
    <w:pPr>
      <w:spacing w:after="15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8">
    <w:name w:val="title18"/>
    <w:basedOn w:val="a"/>
    <w:rsid w:val="00E540F7"/>
    <w:pPr>
      <w:spacing w:after="125" w:line="213" w:lineRule="atLeast"/>
      <w:ind w:firstLine="0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title19">
    <w:name w:val="title19"/>
    <w:basedOn w:val="a"/>
    <w:rsid w:val="00E540F7"/>
    <w:pPr>
      <w:spacing w:after="125" w:line="213" w:lineRule="atLeast"/>
      <w:ind w:firstLine="0"/>
    </w:pPr>
    <w:rPr>
      <w:rFonts w:ascii="Arial" w:eastAsia="Times New Roman" w:hAnsi="Arial" w:cs="Arial"/>
      <w:color w:val="333333"/>
      <w:sz w:val="18"/>
      <w:szCs w:val="18"/>
      <w:u w:val="single"/>
      <w:lang w:eastAsia="ru-RU"/>
    </w:rPr>
  </w:style>
  <w:style w:type="character" w:customStyle="1" w:styleId="sn-icon-1613">
    <w:name w:val="sn-icon-1613"/>
    <w:basedOn w:val="a0"/>
    <w:rsid w:val="00E540F7"/>
    <w:rPr>
      <w:sz w:val="20"/>
      <w:szCs w:val="20"/>
    </w:rPr>
  </w:style>
  <w:style w:type="character" w:customStyle="1" w:styleId="sn-label7">
    <w:name w:val="sn-label7"/>
    <w:basedOn w:val="a0"/>
    <w:rsid w:val="00E540F7"/>
  </w:style>
  <w:style w:type="character" w:customStyle="1" w:styleId="small-logo4">
    <w:name w:val="small-logo4"/>
    <w:basedOn w:val="a0"/>
    <w:rsid w:val="00E540F7"/>
  </w:style>
  <w:style w:type="paragraph" w:styleId="a8">
    <w:name w:val="Balloon Text"/>
    <w:basedOn w:val="a"/>
    <w:link w:val="a9"/>
    <w:uiPriority w:val="99"/>
    <w:semiHidden/>
    <w:unhideWhenUsed/>
    <w:rsid w:val="00E54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889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950">
              <w:marLeft w:val="0"/>
              <w:marRight w:val="0"/>
              <w:marTop w:val="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3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7774">
                                  <w:marLeft w:val="0"/>
                                  <w:marRight w:val="0"/>
                                  <w:marTop w:val="0"/>
                                  <w:marBottom w:val="1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507351">
                                  <w:marLeft w:val="0"/>
                                  <w:marRight w:val="0"/>
                                  <w:marTop w:val="0"/>
                                  <w:marBottom w:val="1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890017">
                                  <w:marLeft w:val="0"/>
                                  <w:marRight w:val="0"/>
                                  <w:marTop w:val="0"/>
                                  <w:marBottom w:val="2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9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6819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67876">
                              <w:marLeft w:val="0"/>
                              <w:marRight w:val="0"/>
                              <w:marTop w:val="1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76963">
                              <w:marLeft w:val="0"/>
                              <w:marRight w:val="0"/>
                              <w:marTop w:val="1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19906">
                              <w:marLeft w:val="0"/>
                              <w:marRight w:val="0"/>
                              <w:marTop w:val="1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37212">
                              <w:marLeft w:val="0"/>
                              <w:marRight w:val="0"/>
                              <w:marTop w:val="1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685100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156">
                              <w:marLeft w:val="0"/>
                              <w:marRight w:val="0"/>
                              <w:marTop w:val="1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2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360462">
                          <w:marLeft w:val="0"/>
                          <w:marRight w:val="0"/>
                          <w:marTop w:val="0"/>
                          <w:marBottom w:val="1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10701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579">
                              <w:marLeft w:val="0"/>
                              <w:marRight w:val="0"/>
                              <w:marTop w:val="1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231879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74053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67627">
                  <w:marLeft w:val="0"/>
                  <w:marRight w:val="0"/>
                  <w:marTop w:val="0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130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4487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5316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6463">
                      <w:marLeft w:val="25"/>
                      <w:marRight w:val="25"/>
                      <w:marTop w:val="313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11567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1527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company/disclaimer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19456</Words>
  <Characters>110905</Characters>
  <Application>Microsoft Office Word</Application>
  <DocSecurity>0</DocSecurity>
  <Lines>924</Lines>
  <Paragraphs>260</Paragraphs>
  <ScaleCrop>false</ScaleCrop>
  <Company/>
  <LinksUpToDate>false</LinksUpToDate>
  <CharactersWithSpaces>130101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2019-08-02T04:50:00Z</dcterms:created>
  <dcterms:modified xsi:type="dcterms:W3CDTF">2019-08-02T04:55:00Z</dcterms:modified>
</cp:coreProperties>
</file>